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709"/>
        <w:tblW w:w="0" w:type="auto"/>
        <w:tblLook w:val="04A0" w:firstRow="1" w:lastRow="0" w:firstColumn="1" w:lastColumn="0" w:noHBand="0" w:noVBand="1"/>
      </w:tblPr>
      <w:tblGrid>
        <w:gridCol w:w="2805"/>
        <w:gridCol w:w="3597"/>
        <w:gridCol w:w="2668"/>
      </w:tblGrid>
      <w:tr w:rsidR="0011286D" w:rsidRPr="00D54430" w14:paraId="7C3E4193" w14:textId="77777777" w:rsidTr="0011286D">
        <w:tc>
          <w:tcPr>
            <w:tcW w:w="2871" w:type="dxa"/>
            <w:vAlign w:val="center"/>
          </w:tcPr>
          <w:p w14:paraId="1EE0FEC5" w14:textId="77777777" w:rsidR="0011286D" w:rsidRPr="00D54430" w:rsidRDefault="0011286D" w:rsidP="0011286D">
            <w:pPr>
              <w:ind w:right="780"/>
              <w:jc w:val="center"/>
              <w:rPr>
                <w:rFonts w:ascii="Garamond" w:hAnsi="Garamond"/>
              </w:rPr>
            </w:pPr>
            <w:r w:rsidRPr="00D54430">
              <w:rPr>
                <w:rFonts w:ascii="Garamond" w:hAnsi="Garamond"/>
                <w:noProof/>
              </w:rPr>
              <w:drawing>
                <wp:inline distT="0" distB="0" distL="0" distR="0" wp14:anchorId="122B616F" wp14:editId="25459A12">
                  <wp:extent cx="1181100" cy="784860"/>
                  <wp:effectExtent l="19050" t="0" r="0" b="0"/>
                  <wp:docPr id="2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srcRect b="22002"/>
                          <a:stretch>
                            <a:fillRect/>
                          </a:stretch>
                        </pic:blipFill>
                        <pic:spPr bwMode="auto">
                          <a:xfrm>
                            <a:off x="0" y="0"/>
                            <a:ext cx="1181100" cy="784860"/>
                          </a:xfrm>
                          <a:prstGeom prst="rect">
                            <a:avLst/>
                          </a:prstGeom>
                          <a:noFill/>
                          <a:ln w="9525">
                            <a:noFill/>
                            <a:miter lim="800000"/>
                            <a:headEnd/>
                            <a:tailEnd/>
                          </a:ln>
                        </pic:spPr>
                      </pic:pic>
                    </a:graphicData>
                  </a:graphic>
                </wp:inline>
              </w:drawing>
            </w:r>
          </w:p>
        </w:tc>
        <w:tc>
          <w:tcPr>
            <w:tcW w:w="3684" w:type="dxa"/>
          </w:tcPr>
          <w:p w14:paraId="389A8B55" w14:textId="77777777" w:rsidR="0011286D" w:rsidRPr="00D54430" w:rsidRDefault="0011286D" w:rsidP="0011286D">
            <w:pPr>
              <w:jc w:val="center"/>
              <w:rPr>
                <w:rFonts w:ascii="Garamond" w:hAnsi="Garamond"/>
              </w:rPr>
            </w:pPr>
            <w:r w:rsidRPr="00D54430">
              <w:rPr>
                <w:rFonts w:ascii="Garamond" w:hAnsi="Garamond"/>
                <w:b/>
                <w:noProof/>
              </w:rPr>
              <w:drawing>
                <wp:inline distT="0" distB="0" distL="0" distR="0" wp14:anchorId="7A346799" wp14:editId="4777483A">
                  <wp:extent cx="2194560" cy="937260"/>
                  <wp:effectExtent l="19050" t="0" r="0" b="0"/>
                  <wp:docPr id="2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l="27180" r="32845"/>
                          <a:stretch>
                            <a:fillRect/>
                          </a:stretch>
                        </pic:blipFill>
                        <pic:spPr bwMode="auto">
                          <a:xfrm>
                            <a:off x="0" y="0"/>
                            <a:ext cx="2194560" cy="937260"/>
                          </a:xfrm>
                          <a:prstGeom prst="rect">
                            <a:avLst/>
                          </a:prstGeom>
                          <a:noFill/>
                          <a:ln w="9525">
                            <a:noFill/>
                            <a:miter lim="800000"/>
                            <a:headEnd/>
                            <a:tailEnd/>
                          </a:ln>
                        </pic:spPr>
                      </pic:pic>
                    </a:graphicData>
                  </a:graphic>
                </wp:inline>
              </w:drawing>
            </w:r>
          </w:p>
        </w:tc>
        <w:tc>
          <w:tcPr>
            <w:tcW w:w="2731" w:type="dxa"/>
            <w:vAlign w:val="center"/>
          </w:tcPr>
          <w:p w14:paraId="1BE00576" w14:textId="77777777" w:rsidR="0011286D" w:rsidRPr="00D54430" w:rsidRDefault="0011286D" w:rsidP="0011286D">
            <w:pPr>
              <w:ind w:left="662"/>
              <w:jc w:val="center"/>
              <w:rPr>
                <w:rFonts w:ascii="Garamond" w:hAnsi="Garamond"/>
              </w:rPr>
            </w:pPr>
            <w:r w:rsidRPr="00D54430">
              <w:rPr>
                <w:rFonts w:ascii="Garamond" w:hAnsi="Garamond"/>
                <w:noProof/>
              </w:rPr>
              <w:drawing>
                <wp:inline distT="0" distB="0" distL="0" distR="0" wp14:anchorId="461AA56C" wp14:editId="0748FD99">
                  <wp:extent cx="1165860" cy="769620"/>
                  <wp:effectExtent l="19050" t="0" r="0" b="0"/>
                  <wp:docPr id="30" name="Imag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1"/>
                          <pic:cNvPicPr>
                            <a:picLocks noChangeAspect="1" noChangeArrowheads="1"/>
                          </pic:cNvPicPr>
                        </pic:nvPicPr>
                        <pic:blipFill>
                          <a:blip r:embed="rId10"/>
                          <a:srcRect/>
                          <a:stretch>
                            <a:fillRect/>
                          </a:stretch>
                        </pic:blipFill>
                        <pic:spPr bwMode="auto">
                          <a:xfrm>
                            <a:off x="0" y="0"/>
                            <a:ext cx="1165860" cy="769620"/>
                          </a:xfrm>
                          <a:prstGeom prst="rect">
                            <a:avLst/>
                          </a:prstGeom>
                          <a:noFill/>
                          <a:ln w="9525">
                            <a:noFill/>
                            <a:miter lim="800000"/>
                            <a:headEnd/>
                            <a:tailEnd/>
                          </a:ln>
                        </pic:spPr>
                      </pic:pic>
                    </a:graphicData>
                  </a:graphic>
                </wp:inline>
              </w:drawing>
            </w:r>
          </w:p>
        </w:tc>
      </w:tr>
    </w:tbl>
    <w:p w14:paraId="7B66B011" w14:textId="77777777" w:rsidR="0011286D" w:rsidRPr="00D54430" w:rsidRDefault="00D00A7A" w:rsidP="00D00A7A">
      <w:pPr>
        <w:pStyle w:val="Corpsdetexte"/>
        <w:tabs>
          <w:tab w:val="left" w:pos="2010"/>
        </w:tabs>
        <w:jc w:val="left"/>
        <w:rPr>
          <w:rFonts w:ascii="Garamond" w:hAnsi="Garamond" w:cs="Arial"/>
          <w:b/>
          <w:caps/>
        </w:rPr>
      </w:pPr>
      <w:r w:rsidRPr="00D54430">
        <w:rPr>
          <w:rFonts w:ascii="Garamond" w:hAnsi="Garamond" w:cs="Arial"/>
          <w:b/>
          <w:caps/>
        </w:rPr>
        <w:tab/>
      </w:r>
    </w:p>
    <w:p w14:paraId="2D7D6C32" w14:textId="77777777" w:rsidR="0011286D" w:rsidRPr="00D54430" w:rsidRDefault="0011286D" w:rsidP="009E7DA2">
      <w:pPr>
        <w:pStyle w:val="Retraitcorpsdetexte"/>
        <w:ind w:left="0" w:firstLine="0"/>
        <w:rPr>
          <w:rFonts w:ascii="Garamond" w:hAnsi="Garamond"/>
          <w:b/>
          <w:bCs/>
          <w:szCs w:val="24"/>
        </w:rPr>
      </w:pPr>
    </w:p>
    <w:p w14:paraId="3FAC82EB" w14:textId="77777777" w:rsidR="0011286D" w:rsidRPr="00D54430" w:rsidRDefault="0011286D" w:rsidP="0011286D">
      <w:pPr>
        <w:pStyle w:val="Retraitcorpsdetexte"/>
        <w:ind w:left="0" w:firstLine="0"/>
        <w:jc w:val="center"/>
        <w:rPr>
          <w:rFonts w:ascii="Garamond" w:hAnsi="Garamond"/>
          <w:b/>
          <w:bCs/>
          <w:szCs w:val="24"/>
        </w:rPr>
      </w:pPr>
      <w:r w:rsidRPr="00D54430">
        <w:rPr>
          <w:rFonts w:ascii="Garamond" w:hAnsi="Garamond"/>
          <w:b/>
          <w:bCs/>
          <w:szCs w:val="24"/>
        </w:rPr>
        <w:t>------------------------------------------</w:t>
      </w:r>
    </w:p>
    <w:p w14:paraId="58275985" w14:textId="77777777" w:rsidR="0011286D" w:rsidRPr="00D54430" w:rsidRDefault="0011286D" w:rsidP="0011286D">
      <w:pPr>
        <w:pStyle w:val="Retraitcorpsdetexte"/>
        <w:ind w:firstLine="0"/>
        <w:jc w:val="center"/>
        <w:rPr>
          <w:rFonts w:ascii="Garamond" w:hAnsi="Garamond"/>
          <w:b/>
          <w:bCs/>
          <w:szCs w:val="24"/>
        </w:rPr>
      </w:pPr>
    </w:p>
    <w:p w14:paraId="78A22F96" w14:textId="77777777" w:rsidR="0011286D" w:rsidRPr="00D54430" w:rsidRDefault="0011286D" w:rsidP="0011286D">
      <w:pPr>
        <w:pStyle w:val="Retraitcorpsdetexte"/>
        <w:ind w:firstLine="0"/>
        <w:jc w:val="center"/>
        <w:rPr>
          <w:rFonts w:ascii="Garamond" w:hAnsi="Garamond"/>
          <w:b/>
          <w:bCs/>
          <w:szCs w:val="24"/>
        </w:rPr>
      </w:pPr>
    </w:p>
    <w:p w14:paraId="01087965" w14:textId="77777777" w:rsidR="0011286D" w:rsidRPr="00D54430" w:rsidRDefault="00777A61" w:rsidP="0011286D">
      <w:pPr>
        <w:pStyle w:val="Retraitcorpsdetexte"/>
        <w:ind w:firstLine="0"/>
        <w:jc w:val="center"/>
        <w:rPr>
          <w:rFonts w:ascii="Garamond" w:hAnsi="Garamond"/>
          <w:b/>
          <w:bCs/>
          <w:szCs w:val="24"/>
        </w:rPr>
      </w:pPr>
      <w:r w:rsidRPr="00D54430">
        <w:rPr>
          <w:rFonts w:ascii="Garamond" w:hAnsi="Garamond"/>
          <w:b/>
          <w:bCs/>
          <w:szCs w:val="24"/>
        </w:rPr>
        <w:t xml:space="preserve">DOSSIER DE </w:t>
      </w:r>
      <w:r w:rsidR="0011286D" w:rsidRPr="00D54430">
        <w:rPr>
          <w:rFonts w:ascii="Garamond" w:hAnsi="Garamond"/>
          <w:b/>
          <w:bCs/>
          <w:szCs w:val="24"/>
        </w:rPr>
        <w:t>SELECTION POUR</w:t>
      </w:r>
    </w:p>
    <w:p w14:paraId="3D25BA62" w14:textId="77777777" w:rsidR="0011286D" w:rsidRPr="00D54430" w:rsidRDefault="0011286D" w:rsidP="0011286D">
      <w:pPr>
        <w:pStyle w:val="Retraitcorpsdetexte"/>
        <w:ind w:firstLine="0"/>
        <w:jc w:val="center"/>
        <w:rPr>
          <w:rFonts w:ascii="Garamond" w:hAnsi="Garamond"/>
          <w:b/>
          <w:bCs/>
          <w:szCs w:val="24"/>
        </w:rPr>
      </w:pPr>
      <w:r w:rsidRPr="00D54430">
        <w:rPr>
          <w:rFonts w:ascii="Garamond" w:hAnsi="Garamond"/>
          <w:b/>
          <w:bCs/>
          <w:szCs w:val="24"/>
        </w:rPr>
        <w:t>LE RECRUTEMENT D’UN ASSISTANT TECHNIQUE INTERNATIONAL</w:t>
      </w:r>
    </w:p>
    <w:p w14:paraId="6B6C1F43" w14:textId="77777777" w:rsidR="0011286D" w:rsidRPr="00D54430" w:rsidRDefault="0011286D" w:rsidP="0011286D">
      <w:pPr>
        <w:pStyle w:val="Retraitcorpsdetexte"/>
        <w:ind w:left="2124" w:firstLine="0"/>
        <w:jc w:val="center"/>
        <w:rPr>
          <w:rFonts w:ascii="Garamond" w:hAnsi="Garamond"/>
          <w:b/>
          <w:bCs/>
          <w:szCs w:val="24"/>
        </w:rPr>
      </w:pPr>
    </w:p>
    <w:p w14:paraId="2DF83498" w14:textId="77777777" w:rsidR="0011286D" w:rsidRPr="00D54430" w:rsidRDefault="0011286D" w:rsidP="0011286D">
      <w:pPr>
        <w:pStyle w:val="Retraitcorpsdetexte"/>
        <w:ind w:firstLine="0"/>
        <w:jc w:val="center"/>
        <w:rPr>
          <w:rFonts w:ascii="Garamond" w:hAnsi="Garamond"/>
          <w:b/>
          <w:bCs/>
          <w:szCs w:val="24"/>
        </w:rPr>
      </w:pPr>
    </w:p>
    <w:p w14:paraId="26066A63" w14:textId="77777777" w:rsidR="0011286D" w:rsidRPr="00D54430" w:rsidRDefault="0011286D" w:rsidP="0011286D">
      <w:pPr>
        <w:pStyle w:val="Retraitcorpsdetexte"/>
        <w:ind w:left="0" w:firstLine="0"/>
        <w:jc w:val="center"/>
        <w:rPr>
          <w:rFonts w:ascii="Garamond" w:hAnsi="Garamond"/>
          <w:b/>
          <w:bCs/>
          <w:szCs w:val="24"/>
        </w:rPr>
      </w:pPr>
      <w:r w:rsidRPr="00D54430">
        <w:rPr>
          <w:rFonts w:ascii="Garamond" w:hAnsi="Garamond"/>
          <w:b/>
          <w:bCs/>
          <w:szCs w:val="24"/>
        </w:rPr>
        <w:t>------------------------------------------</w:t>
      </w:r>
    </w:p>
    <w:p w14:paraId="5F2C1029" w14:textId="77777777" w:rsidR="0011286D" w:rsidRPr="00D54430" w:rsidRDefault="0011286D" w:rsidP="0011286D">
      <w:pPr>
        <w:pStyle w:val="Retraitcorpsdetexte"/>
        <w:ind w:left="2124" w:firstLine="0"/>
        <w:jc w:val="center"/>
        <w:rPr>
          <w:rFonts w:ascii="Garamond" w:hAnsi="Garamond"/>
          <w:b/>
          <w:bCs/>
          <w:szCs w:val="24"/>
        </w:rPr>
      </w:pPr>
    </w:p>
    <w:p w14:paraId="3874D793" w14:textId="77777777" w:rsidR="0011286D" w:rsidRPr="00D54430" w:rsidRDefault="0011286D" w:rsidP="0011286D">
      <w:pPr>
        <w:pStyle w:val="Retraitcorpsdetexte"/>
        <w:ind w:left="2124" w:firstLine="0"/>
        <w:jc w:val="center"/>
        <w:rPr>
          <w:rFonts w:ascii="Garamond" w:hAnsi="Garamond"/>
          <w:b/>
          <w:bCs/>
          <w:szCs w:val="24"/>
        </w:rPr>
      </w:pPr>
    </w:p>
    <w:p w14:paraId="757F04B5" w14:textId="77777777" w:rsidR="0011286D" w:rsidRPr="00D54430" w:rsidRDefault="0011286D" w:rsidP="0011286D">
      <w:pPr>
        <w:pStyle w:val="Retraitcorpsdetexte"/>
        <w:ind w:left="2124" w:firstLine="0"/>
        <w:jc w:val="center"/>
        <w:rPr>
          <w:rFonts w:ascii="Garamond" w:hAnsi="Garamond"/>
          <w:b/>
          <w:bCs/>
          <w:szCs w:val="24"/>
        </w:rPr>
      </w:pPr>
    </w:p>
    <w:p w14:paraId="24E47995" w14:textId="77777777" w:rsidR="0011286D" w:rsidRPr="00D54430" w:rsidRDefault="0011286D" w:rsidP="0011286D">
      <w:pPr>
        <w:pStyle w:val="Retraitcorpsdetexte"/>
        <w:ind w:left="2124" w:firstLine="0"/>
        <w:jc w:val="center"/>
        <w:rPr>
          <w:rFonts w:ascii="Garamond" w:hAnsi="Garamond"/>
          <w:b/>
          <w:bCs/>
          <w:szCs w:val="24"/>
        </w:rPr>
      </w:pPr>
    </w:p>
    <w:p w14:paraId="6C191D45" w14:textId="77777777" w:rsidR="0011286D" w:rsidRPr="00D54430" w:rsidRDefault="0011286D" w:rsidP="0011286D">
      <w:pPr>
        <w:pStyle w:val="Titre1"/>
        <w:numPr>
          <w:ilvl w:val="0"/>
          <w:numId w:val="0"/>
        </w:numPr>
        <w:ind w:left="480"/>
        <w:jc w:val="center"/>
        <w:rPr>
          <w:rFonts w:ascii="Garamond" w:hAnsi="Garamond" w:cs="Arial"/>
          <w:bCs/>
        </w:rPr>
      </w:pPr>
      <w:r w:rsidRPr="00D54430">
        <w:rPr>
          <w:rFonts w:ascii="Garamond" w:hAnsi="Garamond" w:cs="Arial"/>
          <w:bCs/>
        </w:rPr>
        <w:t>PIECE N° 1  DU  D.P</w:t>
      </w:r>
    </w:p>
    <w:p w14:paraId="1A84DF99" w14:textId="77777777" w:rsidR="0011286D" w:rsidRPr="00D54430" w:rsidRDefault="0011286D" w:rsidP="0011286D">
      <w:pPr>
        <w:pStyle w:val="Retraitcorpsdetexte"/>
        <w:ind w:left="2124" w:firstLine="0"/>
        <w:jc w:val="center"/>
        <w:rPr>
          <w:rFonts w:ascii="Garamond" w:hAnsi="Garamond"/>
          <w:b/>
          <w:bCs/>
          <w:szCs w:val="24"/>
        </w:rPr>
      </w:pPr>
    </w:p>
    <w:p w14:paraId="7682AA0D" w14:textId="77777777" w:rsidR="0011286D" w:rsidRPr="00D54430" w:rsidRDefault="0011286D" w:rsidP="0011286D">
      <w:pPr>
        <w:pStyle w:val="Retraitcorpsdetexte"/>
        <w:ind w:left="2124" w:firstLine="0"/>
        <w:jc w:val="center"/>
        <w:rPr>
          <w:rFonts w:ascii="Garamond" w:hAnsi="Garamond"/>
          <w:b/>
          <w:bCs/>
          <w:szCs w:val="24"/>
        </w:rPr>
      </w:pPr>
    </w:p>
    <w:p w14:paraId="0DC29AC7" w14:textId="77777777" w:rsidR="0011286D" w:rsidRPr="00D54430" w:rsidRDefault="0011286D" w:rsidP="0011286D">
      <w:pPr>
        <w:pStyle w:val="Retraitcorpsdetexte"/>
        <w:ind w:left="2124" w:firstLine="0"/>
        <w:jc w:val="center"/>
        <w:rPr>
          <w:rFonts w:ascii="Garamond" w:hAnsi="Garamond"/>
          <w:b/>
          <w:bCs/>
          <w:szCs w:val="24"/>
        </w:rPr>
      </w:pPr>
    </w:p>
    <w:p w14:paraId="7DB8870D" w14:textId="77777777" w:rsidR="0011286D" w:rsidRPr="00D54430" w:rsidRDefault="0011286D" w:rsidP="0011286D">
      <w:pPr>
        <w:pStyle w:val="Retraitcorpsdetexte"/>
        <w:ind w:left="2124" w:firstLine="0"/>
        <w:jc w:val="center"/>
        <w:rPr>
          <w:rFonts w:ascii="Garamond" w:hAnsi="Garamond"/>
          <w:b/>
          <w:bCs/>
          <w:szCs w:val="24"/>
        </w:rPr>
      </w:pPr>
    </w:p>
    <w:p w14:paraId="2B21F7DB" w14:textId="77777777" w:rsidR="0011286D" w:rsidRPr="00D54430" w:rsidRDefault="0011286D" w:rsidP="0011286D">
      <w:pPr>
        <w:pStyle w:val="Retraitcorpsdetexte"/>
        <w:ind w:left="0" w:firstLine="0"/>
        <w:jc w:val="center"/>
        <w:rPr>
          <w:rFonts w:ascii="Garamond" w:hAnsi="Garamond"/>
          <w:b/>
          <w:bCs/>
          <w:szCs w:val="24"/>
        </w:rPr>
      </w:pPr>
      <w:r w:rsidRPr="00D54430">
        <w:rPr>
          <w:rFonts w:ascii="Garamond" w:hAnsi="Garamond"/>
          <w:b/>
          <w:bCs/>
          <w:szCs w:val="24"/>
        </w:rPr>
        <w:t>--------------------------------</w:t>
      </w:r>
    </w:p>
    <w:p w14:paraId="512E6965" w14:textId="77777777" w:rsidR="0011286D" w:rsidRPr="00D54430" w:rsidRDefault="0011286D" w:rsidP="0011286D">
      <w:pPr>
        <w:pStyle w:val="Retraitcorpsdetexte"/>
        <w:ind w:left="-142" w:firstLine="0"/>
        <w:jc w:val="center"/>
        <w:rPr>
          <w:rFonts w:ascii="Garamond" w:hAnsi="Garamond"/>
          <w:szCs w:val="24"/>
        </w:rPr>
      </w:pPr>
    </w:p>
    <w:p w14:paraId="7C8E238D" w14:textId="77777777" w:rsidR="0011286D" w:rsidRPr="00D54430" w:rsidRDefault="0011286D" w:rsidP="0011286D">
      <w:pPr>
        <w:pStyle w:val="Retraitcorpsdetexte"/>
        <w:ind w:left="-142" w:firstLine="0"/>
        <w:jc w:val="center"/>
        <w:rPr>
          <w:rFonts w:ascii="Garamond" w:hAnsi="Garamond"/>
          <w:szCs w:val="24"/>
        </w:rPr>
      </w:pPr>
    </w:p>
    <w:p w14:paraId="73F6CC95" w14:textId="77777777" w:rsidR="0011286D" w:rsidRPr="00D54430" w:rsidRDefault="0011286D" w:rsidP="0011286D">
      <w:pPr>
        <w:pStyle w:val="Retraitcorpsdetexte"/>
        <w:ind w:left="-142" w:firstLine="0"/>
        <w:jc w:val="center"/>
        <w:rPr>
          <w:rFonts w:ascii="Garamond" w:hAnsi="Garamond"/>
          <w:szCs w:val="24"/>
        </w:rPr>
      </w:pPr>
    </w:p>
    <w:p w14:paraId="5E1373C7" w14:textId="77777777" w:rsidR="0011286D" w:rsidRPr="00D54430" w:rsidRDefault="0011286D" w:rsidP="0011286D">
      <w:pPr>
        <w:pStyle w:val="Retraitcorpsdetexte"/>
        <w:ind w:left="-142" w:firstLine="0"/>
        <w:jc w:val="center"/>
        <w:rPr>
          <w:rFonts w:ascii="Garamond" w:hAnsi="Garamond"/>
          <w:szCs w:val="24"/>
        </w:rPr>
      </w:pPr>
    </w:p>
    <w:p w14:paraId="2B4D78AE" w14:textId="77777777" w:rsidR="0011286D" w:rsidRPr="00D54430" w:rsidRDefault="0011286D" w:rsidP="0011286D">
      <w:pPr>
        <w:pStyle w:val="Retraitcorpsdetexte"/>
        <w:ind w:left="-142" w:firstLine="0"/>
        <w:jc w:val="center"/>
        <w:rPr>
          <w:rFonts w:ascii="Garamond" w:hAnsi="Garamond"/>
          <w:b/>
          <w:bCs/>
          <w:szCs w:val="24"/>
        </w:rPr>
      </w:pPr>
      <w:r w:rsidRPr="00D54430">
        <w:rPr>
          <w:rFonts w:ascii="Garamond" w:hAnsi="Garamond"/>
          <w:b/>
          <w:bCs/>
          <w:szCs w:val="24"/>
        </w:rPr>
        <w:t>FINANCEMENT : Coopération Danoise</w:t>
      </w:r>
    </w:p>
    <w:p w14:paraId="561B6774" w14:textId="77777777" w:rsidR="0011286D" w:rsidRPr="00D54430" w:rsidRDefault="0011286D" w:rsidP="0011286D">
      <w:pPr>
        <w:pStyle w:val="Retraitcorpsdetexte"/>
        <w:ind w:hanging="1415"/>
        <w:jc w:val="center"/>
        <w:rPr>
          <w:rFonts w:ascii="Garamond" w:hAnsi="Garamond"/>
          <w:szCs w:val="24"/>
        </w:rPr>
      </w:pPr>
    </w:p>
    <w:p w14:paraId="745CA87A" w14:textId="77777777" w:rsidR="0011286D" w:rsidRPr="00D54430" w:rsidRDefault="0011286D" w:rsidP="0011286D">
      <w:pPr>
        <w:pStyle w:val="Retraitcorpsdetexte"/>
        <w:ind w:hanging="1415"/>
        <w:jc w:val="center"/>
        <w:rPr>
          <w:rFonts w:ascii="Garamond" w:hAnsi="Garamond"/>
          <w:szCs w:val="24"/>
        </w:rPr>
      </w:pPr>
    </w:p>
    <w:p w14:paraId="21B83A45" w14:textId="77777777" w:rsidR="0011286D" w:rsidRPr="00D54430" w:rsidRDefault="0011286D" w:rsidP="0011286D">
      <w:pPr>
        <w:pStyle w:val="Retraitcorpsdetexte"/>
        <w:ind w:hanging="1415"/>
        <w:jc w:val="center"/>
        <w:rPr>
          <w:rFonts w:ascii="Garamond" w:hAnsi="Garamond"/>
          <w:szCs w:val="24"/>
        </w:rPr>
      </w:pPr>
    </w:p>
    <w:p w14:paraId="33A03CEA" w14:textId="77777777" w:rsidR="0011286D" w:rsidRPr="00D54430" w:rsidRDefault="0011286D" w:rsidP="0011286D">
      <w:pPr>
        <w:pStyle w:val="Retraitcorpsdetexte"/>
        <w:ind w:hanging="1415"/>
        <w:jc w:val="center"/>
        <w:rPr>
          <w:rFonts w:ascii="Garamond" w:hAnsi="Garamond"/>
          <w:szCs w:val="24"/>
        </w:rPr>
      </w:pPr>
    </w:p>
    <w:p w14:paraId="254D9A4D" w14:textId="77777777" w:rsidR="0011286D" w:rsidRPr="00D54430" w:rsidRDefault="0011286D" w:rsidP="0011286D">
      <w:pPr>
        <w:pStyle w:val="Retraitcorpsdetexte"/>
        <w:ind w:left="35" w:hanging="35"/>
        <w:jc w:val="center"/>
        <w:rPr>
          <w:rFonts w:ascii="Garamond" w:hAnsi="Garamond"/>
          <w:szCs w:val="24"/>
        </w:rPr>
      </w:pPr>
      <w:r w:rsidRPr="00D54430">
        <w:rPr>
          <w:rFonts w:ascii="Garamond" w:hAnsi="Garamond"/>
          <w:szCs w:val="24"/>
        </w:rPr>
        <w:t>---------------------------------------------</w:t>
      </w:r>
    </w:p>
    <w:p w14:paraId="2D2545C7" w14:textId="77777777" w:rsidR="0011286D" w:rsidRPr="00D54430" w:rsidRDefault="0011286D" w:rsidP="0011286D">
      <w:pPr>
        <w:pStyle w:val="Retraitcorpsdetexte"/>
        <w:tabs>
          <w:tab w:val="left" w:pos="1640"/>
        </w:tabs>
        <w:ind w:firstLine="0"/>
        <w:jc w:val="center"/>
        <w:rPr>
          <w:rFonts w:ascii="Garamond" w:hAnsi="Garamond"/>
          <w:szCs w:val="24"/>
        </w:rPr>
      </w:pPr>
    </w:p>
    <w:p w14:paraId="09F2B9EA" w14:textId="77777777" w:rsidR="0011286D" w:rsidRPr="00D54430" w:rsidRDefault="0011286D" w:rsidP="0011286D">
      <w:pPr>
        <w:pStyle w:val="Retraitcorpsdetexte"/>
        <w:tabs>
          <w:tab w:val="left" w:pos="1640"/>
        </w:tabs>
        <w:ind w:firstLine="0"/>
        <w:jc w:val="center"/>
        <w:rPr>
          <w:rFonts w:ascii="Garamond" w:hAnsi="Garamond"/>
          <w:szCs w:val="24"/>
        </w:rPr>
      </w:pPr>
    </w:p>
    <w:p w14:paraId="3FD2F896" w14:textId="77777777" w:rsidR="0011286D" w:rsidRPr="00D54430" w:rsidRDefault="0011286D" w:rsidP="0011286D">
      <w:pPr>
        <w:pStyle w:val="Retraitcorpsdetexte"/>
        <w:ind w:left="-142" w:firstLine="0"/>
        <w:jc w:val="center"/>
        <w:rPr>
          <w:rFonts w:ascii="Garamond" w:hAnsi="Garamond"/>
          <w:szCs w:val="24"/>
        </w:rPr>
      </w:pPr>
    </w:p>
    <w:p w14:paraId="1B975D46" w14:textId="77777777" w:rsidR="00777A61" w:rsidRPr="00D54430" w:rsidRDefault="0011286D" w:rsidP="00777A61">
      <w:pPr>
        <w:pStyle w:val="Corpsdetexte"/>
        <w:jc w:val="center"/>
        <w:rPr>
          <w:rFonts w:ascii="Garamond" w:hAnsi="Garamond" w:cs="Arial"/>
          <w:b/>
          <w:caps/>
        </w:rPr>
      </w:pPr>
      <w:r w:rsidRPr="00D54430">
        <w:rPr>
          <w:rFonts w:ascii="Garamond" w:hAnsi="Garamond"/>
          <w:b/>
          <w:bCs/>
        </w:rPr>
        <w:t xml:space="preserve">AVIS </w:t>
      </w:r>
      <w:r w:rsidR="00777A61" w:rsidRPr="00D54430">
        <w:rPr>
          <w:rFonts w:ascii="Garamond" w:hAnsi="Garamond" w:cs="Arial"/>
          <w:b/>
          <w:caps/>
        </w:rPr>
        <w:t>DE RECRUTEMENT</w:t>
      </w:r>
    </w:p>
    <w:p w14:paraId="18E2048C" w14:textId="77777777" w:rsidR="0011286D" w:rsidRPr="00D54430" w:rsidRDefault="0011286D" w:rsidP="0011286D">
      <w:pPr>
        <w:jc w:val="center"/>
        <w:rPr>
          <w:rFonts w:ascii="Garamond" w:hAnsi="Garamond"/>
          <w:b/>
          <w:bCs/>
        </w:rPr>
      </w:pPr>
    </w:p>
    <w:p w14:paraId="31D53897" w14:textId="77777777" w:rsidR="0011286D" w:rsidRPr="00D54430" w:rsidRDefault="0011286D" w:rsidP="0011286D">
      <w:pPr>
        <w:jc w:val="center"/>
        <w:rPr>
          <w:rFonts w:ascii="Garamond" w:hAnsi="Garamond"/>
          <w:b/>
          <w:bCs/>
        </w:rPr>
      </w:pPr>
    </w:p>
    <w:p w14:paraId="5BE8C881" w14:textId="77777777" w:rsidR="0011286D" w:rsidRPr="00D54430" w:rsidRDefault="0011286D" w:rsidP="0011286D">
      <w:pPr>
        <w:jc w:val="center"/>
        <w:rPr>
          <w:rFonts w:ascii="Garamond" w:hAnsi="Garamond"/>
          <w:b/>
          <w:bCs/>
        </w:rPr>
      </w:pPr>
    </w:p>
    <w:p w14:paraId="0C60D9ED" w14:textId="77777777" w:rsidR="0011286D" w:rsidRPr="00D54430" w:rsidRDefault="0011286D" w:rsidP="0011286D">
      <w:pPr>
        <w:jc w:val="center"/>
        <w:rPr>
          <w:rFonts w:ascii="Garamond" w:hAnsi="Garamond"/>
          <w:b/>
          <w:bCs/>
        </w:rPr>
      </w:pPr>
    </w:p>
    <w:p w14:paraId="7A952380" w14:textId="77777777" w:rsidR="0011286D" w:rsidRPr="00D54430" w:rsidRDefault="0011286D" w:rsidP="0011286D">
      <w:pPr>
        <w:jc w:val="center"/>
        <w:rPr>
          <w:rFonts w:ascii="Garamond" w:hAnsi="Garamond"/>
          <w:b/>
          <w:bCs/>
        </w:rPr>
      </w:pPr>
    </w:p>
    <w:p w14:paraId="467FCD80" w14:textId="77777777" w:rsidR="0011286D" w:rsidRPr="00D54430" w:rsidRDefault="0011286D" w:rsidP="0011286D">
      <w:pPr>
        <w:jc w:val="center"/>
        <w:rPr>
          <w:rFonts w:ascii="Garamond" w:hAnsi="Garamond"/>
          <w:b/>
          <w:bCs/>
        </w:rPr>
      </w:pPr>
    </w:p>
    <w:p w14:paraId="2FFB85D6" w14:textId="77777777" w:rsidR="0011286D" w:rsidRPr="00D54430" w:rsidRDefault="0011286D" w:rsidP="0011286D">
      <w:pPr>
        <w:pStyle w:val="Retraitcorpsdetexte"/>
        <w:ind w:firstLine="0"/>
        <w:jc w:val="center"/>
        <w:rPr>
          <w:rFonts w:ascii="Garamond" w:hAnsi="Garamond"/>
          <w:b/>
          <w:bCs/>
          <w:szCs w:val="24"/>
        </w:rPr>
      </w:pPr>
    </w:p>
    <w:p w14:paraId="5F4A3084" w14:textId="77777777" w:rsidR="0011286D" w:rsidRPr="00D54430" w:rsidRDefault="0011286D" w:rsidP="0011286D">
      <w:pPr>
        <w:pStyle w:val="Retraitcorpsdetexte"/>
        <w:ind w:firstLine="0"/>
        <w:jc w:val="center"/>
        <w:rPr>
          <w:rFonts w:ascii="Garamond" w:hAnsi="Garamond"/>
          <w:b/>
          <w:bCs/>
          <w:szCs w:val="24"/>
        </w:rPr>
      </w:pPr>
    </w:p>
    <w:p w14:paraId="3C34269F" w14:textId="77777777" w:rsidR="0011286D" w:rsidRPr="00D54430" w:rsidRDefault="0011286D" w:rsidP="0011286D">
      <w:pPr>
        <w:pStyle w:val="Retraitcorpsdetexte"/>
        <w:ind w:left="0" w:firstLine="0"/>
        <w:jc w:val="center"/>
        <w:rPr>
          <w:rFonts w:ascii="Garamond" w:hAnsi="Garamond"/>
          <w:szCs w:val="24"/>
        </w:rPr>
      </w:pPr>
      <w:r w:rsidRPr="00D54430">
        <w:rPr>
          <w:rFonts w:ascii="Garamond" w:hAnsi="Garamond"/>
          <w:szCs w:val="24"/>
        </w:rPr>
        <w:t>---------------------------</w:t>
      </w:r>
    </w:p>
    <w:p w14:paraId="37BA8677" w14:textId="77777777" w:rsidR="00D00A7A" w:rsidRPr="00D54430" w:rsidRDefault="00D00A7A" w:rsidP="00D00A7A">
      <w:pPr>
        <w:pStyle w:val="Corpsdetexte"/>
        <w:tabs>
          <w:tab w:val="left" w:pos="2010"/>
        </w:tabs>
        <w:jc w:val="left"/>
        <w:rPr>
          <w:rFonts w:ascii="Garamond" w:hAnsi="Garamond" w:cs="Arial"/>
          <w:b/>
          <w:caps/>
        </w:rPr>
      </w:pPr>
    </w:p>
    <w:tbl>
      <w:tblPr>
        <w:tblpPr w:leftFromText="141" w:rightFromText="141" w:vertAnchor="text" w:horzAnchor="margin" w:tblpY="-864"/>
        <w:tblW w:w="9320" w:type="dxa"/>
        <w:tblLook w:val="04A0" w:firstRow="1" w:lastRow="0" w:firstColumn="1" w:lastColumn="0" w:noHBand="0" w:noVBand="1"/>
      </w:tblPr>
      <w:tblGrid>
        <w:gridCol w:w="2886"/>
        <w:gridCol w:w="3696"/>
        <w:gridCol w:w="2739"/>
      </w:tblGrid>
      <w:tr w:rsidR="0011286D" w:rsidRPr="00D54430" w14:paraId="18A82A02" w14:textId="77777777" w:rsidTr="0011286D">
        <w:tc>
          <w:tcPr>
            <w:tcW w:w="2886" w:type="dxa"/>
            <w:vAlign w:val="center"/>
          </w:tcPr>
          <w:p w14:paraId="09C561DE" w14:textId="77777777" w:rsidR="0011286D" w:rsidRPr="00D54430" w:rsidRDefault="0011286D" w:rsidP="0011286D">
            <w:pPr>
              <w:ind w:right="780"/>
              <w:jc w:val="center"/>
              <w:rPr>
                <w:rFonts w:ascii="Garamond" w:hAnsi="Garamond"/>
              </w:rPr>
            </w:pPr>
            <w:r w:rsidRPr="00D54430">
              <w:rPr>
                <w:rFonts w:ascii="Garamond" w:hAnsi="Garamond"/>
                <w:noProof/>
              </w:rPr>
              <w:lastRenderedPageBreak/>
              <w:drawing>
                <wp:inline distT="0" distB="0" distL="0" distR="0" wp14:anchorId="16359680" wp14:editId="20DB5DA8">
                  <wp:extent cx="1181100" cy="784860"/>
                  <wp:effectExtent l="19050" t="0" r="0" b="0"/>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srcRect b="22002"/>
                          <a:stretch>
                            <a:fillRect/>
                          </a:stretch>
                        </pic:blipFill>
                        <pic:spPr bwMode="auto">
                          <a:xfrm>
                            <a:off x="0" y="0"/>
                            <a:ext cx="1181100" cy="784860"/>
                          </a:xfrm>
                          <a:prstGeom prst="rect">
                            <a:avLst/>
                          </a:prstGeom>
                          <a:noFill/>
                          <a:ln w="9525">
                            <a:noFill/>
                            <a:miter lim="800000"/>
                            <a:headEnd/>
                            <a:tailEnd/>
                          </a:ln>
                        </pic:spPr>
                      </pic:pic>
                    </a:graphicData>
                  </a:graphic>
                </wp:inline>
              </w:drawing>
            </w:r>
          </w:p>
        </w:tc>
        <w:tc>
          <w:tcPr>
            <w:tcW w:w="3696" w:type="dxa"/>
          </w:tcPr>
          <w:p w14:paraId="744844EE" w14:textId="77777777" w:rsidR="0011286D" w:rsidRPr="00D54430" w:rsidRDefault="0011286D" w:rsidP="0011286D">
            <w:pPr>
              <w:jc w:val="center"/>
              <w:rPr>
                <w:rFonts w:ascii="Garamond" w:hAnsi="Garamond"/>
              </w:rPr>
            </w:pPr>
            <w:r w:rsidRPr="00D54430">
              <w:rPr>
                <w:rFonts w:ascii="Garamond" w:hAnsi="Garamond"/>
                <w:b/>
                <w:noProof/>
              </w:rPr>
              <w:drawing>
                <wp:inline distT="0" distB="0" distL="0" distR="0" wp14:anchorId="1AA4AF81" wp14:editId="3AEDA78E">
                  <wp:extent cx="2186940" cy="937260"/>
                  <wp:effectExtent l="19050" t="0" r="3810" b="0"/>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l="27180" r="32845"/>
                          <a:stretch>
                            <a:fillRect/>
                          </a:stretch>
                        </pic:blipFill>
                        <pic:spPr bwMode="auto">
                          <a:xfrm>
                            <a:off x="0" y="0"/>
                            <a:ext cx="2186940" cy="937260"/>
                          </a:xfrm>
                          <a:prstGeom prst="rect">
                            <a:avLst/>
                          </a:prstGeom>
                          <a:noFill/>
                          <a:ln w="9525">
                            <a:noFill/>
                            <a:miter lim="800000"/>
                            <a:headEnd/>
                            <a:tailEnd/>
                          </a:ln>
                        </pic:spPr>
                      </pic:pic>
                    </a:graphicData>
                  </a:graphic>
                </wp:inline>
              </w:drawing>
            </w:r>
          </w:p>
        </w:tc>
        <w:tc>
          <w:tcPr>
            <w:tcW w:w="2738" w:type="dxa"/>
            <w:vAlign w:val="center"/>
          </w:tcPr>
          <w:p w14:paraId="13896303" w14:textId="77777777" w:rsidR="0011286D" w:rsidRPr="00D54430" w:rsidRDefault="0011286D" w:rsidP="0011286D">
            <w:pPr>
              <w:ind w:left="662"/>
              <w:jc w:val="center"/>
              <w:rPr>
                <w:rFonts w:ascii="Garamond" w:hAnsi="Garamond"/>
              </w:rPr>
            </w:pPr>
            <w:r w:rsidRPr="00D54430">
              <w:rPr>
                <w:rFonts w:ascii="Garamond" w:hAnsi="Garamond"/>
                <w:noProof/>
              </w:rPr>
              <w:drawing>
                <wp:inline distT="0" distB="0" distL="0" distR="0" wp14:anchorId="4A41B532" wp14:editId="55D12B5C">
                  <wp:extent cx="1158240" cy="769620"/>
                  <wp:effectExtent l="19050" t="0" r="3810" b="0"/>
                  <wp:docPr id="21" name="Imag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1"/>
                          <pic:cNvPicPr>
                            <a:picLocks noChangeAspect="1" noChangeArrowheads="1"/>
                          </pic:cNvPicPr>
                        </pic:nvPicPr>
                        <pic:blipFill>
                          <a:blip r:embed="rId10"/>
                          <a:srcRect/>
                          <a:stretch>
                            <a:fillRect/>
                          </a:stretch>
                        </pic:blipFill>
                        <pic:spPr bwMode="auto">
                          <a:xfrm>
                            <a:off x="0" y="0"/>
                            <a:ext cx="1158240" cy="769620"/>
                          </a:xfrm>
                          <a:prstGeom prst="rect">
                            <a:avLst/>
                          </a:prstGeom>
                          <a:noFill/>
                          <a:ln w="9525">
                            <a:noFill/>
                            <a:miter lim="800000"/>
                            <a:headEnd/>
                            <a:tailEnd/>
                          </a:ln>
                        </pic:spPr>
                      </pic:pic>
                    </a:graphicData>
                  </a:graphic>
                </wp:inline>
              </w:drawing>
            </w:r>
          </w:p>
        </w:tc>
      </w:tr>
    </w:tbl>
    <w:p w14:paraId="06603FE2" w14:textId="77777777" w:rsidR="0011286D" w:rsidRPr="00D54430" w:rsidRDefault="0011286D" w:rsidP="00D00A7A">
      <w:pPr>
        <w:pStyle w:val="Corpsdetexte"/>
        <w:jc w:val="center"/>
        <w:rPr>
          <w:rFonts w:ascii="Garamond" w:hAnsi="Garamond" w:cs="Arial"/>
          <w:b/>
          <w:caps/>
        </w:rPr>
      </w:pPr>
    </w:p>
    <w:p w14:paraId="357F7A93" w14:textId="77777777" w:rsidR="008226B4" w:rsidRPr="00D54430" w:rsidRDefault="008226B4" w:rsidP="00D00A7A">
      <w:pPr>
        <w:pStyle w:val="Corpsdetexte"/>
        <w:jc w:val="center"/>
        <w:rPr>
          <w:rFonts w:ascii="Garamond" w:hAnsi="Garamond" w:cs="Arial"/>
          <w:b/>
          <w:caps/>
        </w:rPr>
      </w:pPr>
    </w:p>
    <w:p w14:paraId="768E1917" w14:textId="00BB469B" w:rsidR="00D00A7A" w:rsidRPr="00D54430" w:rsidRDefault="00D00A7A" w:rsidP="00D00A7A">
      <w:pPr>
        <w:pStyle w:val="Corpsdetexte"/>
        <w:jc w:val="center"/>
        <w:rPr>
          <w:rFonts w:ascii="Garamond" w:hAnsi="Garamond" w:cs="Arial"/>
          <w:b/>
          <w:caps/>
        </w:rPr>
      </w:pPr>
      <w:r w:rsidRPr="00D54430">
        <w:rPr>
          <w:rFonts w:ascii="Garamond" w:hAnsi="Garamond" w:cs="Arial"/>
          <w:b/>
          <w:caps/>
        </w:rPr>
        <w:t xml:space="preserve">avis </w:t>
      </w:r>
      <w:r w:rsidR="00777A61" w:rsidRPr="00D54430">
        <w:rPr>
          <w:rFonts w:ascii="Garamond" w:hAnsi="Garamond" w:cs="Arial"/>
          <w:b/>
          <w:caps/>
        </w:rPr>
        <w:t>DE</w:t>
      </w:r>
      <w:r w:rsidR="008F157D">
        <w:rPr>
          <w:rFonts w:ascii="Garamond" w:hAnsi="Garamond" w:cs="Arial"/>
          <w:b/>
          <w:caps/>
        </w:rPr>
        <w:t xml:space="preserve"> </w:t>
      </w:r>
      <w:bookmarkStart w:id="0" w:name="_GoBack"/>
      <w:bookmarkEnd w:id="0"/>
      <w:r w:rsidR="002519D3" w:rsidRPr="00D54430">
        <w:rPr>
          <w:rFonts w:ascii="Garamond" w:hAnsi="Garamond" w:cs="Arial"/>
          <w:b/>
          <w:caps/>
        </w:rPr>
        <w:t>RECRUTEMENT</w:t>
      </w:r>
      <w:r w:rsidR="009E7DA2" w:rsidRPr="00D54430">
        <w:rPr>
          <w:rFonts w:ascii="Garamond" w:hAnsi="Garamond" w:cs="Arial"/>
          <w:b/>
          <w:caps/>
          <w:color w:val="FF0000"/>
        </w:rPr>
        <w:t>(RELANCE)</w:t>
      </w:r>
    </w:p>
    <w:p w14:paraId="44657054" w14:textId="77777777" w:rsidR="00D00A7A" w:rsidRPr="00D54430" w:rsidRDefault="00D00A7A" w:rsidP="00D00A7A">
      <w:pPr>
        <w:pStyle w:val="Corpsdetexte"/>
        <w:jc w:val="center"/>
        <w:rPr>
          <w:rFonts w:ascii="Garamond" w:hAnsi="Garamond" w:cs="Arial"/>
          <w:b/>
          <w:caps/>
        </w:rPr>
      </w:pPr>
    </w:p>
    <w:p w14:paraId="029332CB" w14:textId="77777777" w:rsidR="00D00A7A" w:rsidRPr="00D54430" w:rsidRDefault="00D00A7A" w:rsidP="00777A61">
      <w:pPr>
        <w:pStyle w:val="Corpsdetexte"/>
        <w:ind w:left="120"/>
        <w:rPr>
          <w:rFonts w:ascii="Garamond" w:hAnsi="Garamond" w:cs="Arial"/>
        </w:rPr>
      </w:pPr>
    </w:p>
    <w:p w14:paraId="641034EA" w14:textId="77777777" w:rsidR="00D00A7A" w:rsidRPr="00D54430" w:rsidRDefault="00D00A7A" w:rsidP="00777A61">
      <w:pPr>
        <w:jc w:val="both"/>
        <w:rPr>
          <w:rFonts w:ascii="Garamond" w:hAnsi="Garamond" w:cs="Arial"/>
          <w:i/>
        </w:rPr>
      </w:pPr>
      <w:r w:rsidRPr="00D54430">
        <w:rPr>
          <w:rFonts w:ascii="Garamond" w:hAnsi="Garamond" w:cs="Arial"/>
        </w:rPr>
        <w:t>Dans le cadre de la réalisation du recrutement d’un Assistant Technique International (ATI)</w:t>
      </w:r>
      <w:r w:rsidR="00B175C4">
        <w:rPr>
          <w:rFonts w:ascii="Garamond" w:hAnsi="Garamond" w:cs="Arial"/>
        </w:rPr>
        <w:t xml:space="preserve"> </w:t>
      </w:r>
      <w:r w:rsidRPr="00D54430">
        <w:rPr>
          <w:rFonts w:ascii="Garamond" w:hAnsi="Garamond" w:cs="Arial"/>
        </w:rPr>
        <w:t>qui sera  financé par la Coopération Danoise</w:t>
      </w:r>
      <w:r w:rsidRPr="00D54430">
        <w:rPr>
          <w:rFonts w:ascii="Garamond" w:hAnsi="Garamond" w:cs="Arial"/>
          <w:i/>
        </w:rPr>
        <w:t xml:space="preserve">, </w:t>
      </w:r>
      <w:r w:rsidRPr="00D54430">
        <w:rPr>
          <w:rFonts w:ascii="Garamond" w:hAnsi="Garamond" w:cs="Arial"/>
        </w:rPr>
        <w:t>le Haut Commissariat à l’Initiative 3N « Les Nigériens Nourrissent les Nigériens »</w:t>
      </w:r>
      <w:r w:rsidR="00777A61" w:rsidRPr="00D54430">
        <w:rPr>
          <w:rFonts w:ascii="Garamond" w:hAnsi="Garamond" w:cs="Arial"/>
        </w:rPr>
        <w:t xml:space="preserve"> lance le présent avis de</w:t>
      </w:r>
      <w:r w:rsidR="00AB7F57">
        <w:rPr>
          <w:rFonts w:ascii="Garamond" w:hAnsi="Garamond" w:cs="Arial"/>
        </w:rPr>
        <w:t xml:space="preserve"> </w:t>
      </w:r>
      <w:r w:rsidR="00777A61" w:rsidRPr="00D54430">
        <w:rPr>
          <w:rFonts w:ascii="Garamond" w:hAnsi="Garamond" w:cs="Arial"/>
        </w:rPr>
        <w:t xml:space="preserve">recrutement en vue de </w:t>
      </w:r>
      <w:r w:rsidRPr="00D54430">
        <w:rPr>
          <w:rFonts w:ascii="Garamond" w:hAnsi="Garamond" w:cs="Arial"/>
        </w:rPr>
        <w:t xml:space="preserve">sélectionner les consultants qui seront invités à acquérir la Demande de Proposition. </w:t>
      </w:r>
    </w:p>
    <w:p w14:paraId="5CCAE46D" w14:textId="77777777" w:rsidR="00D00A7A" w:rsidRPr="00D54430" w:rsidRDefault="00D00A7A" w:rsidP="00777A61">
      <w:pPr>
        <w:jc w:val="both"/>
        <w:rPr>
          <w:rFonts w:ascii="Garamond" w:hAnsi="Garamond" w:cs="Arial"/>
        </w:rPr>
      </w:pPr>
    </w:p>
    <w:p w14:paraId="6EAA1E42" w14:textId="77777777" w:rsidR="00D00A7A" w:rsidRPr="00D54430" w:rsidRDefault="00D00A7A" w:rsidP="00777A61">
      <w:pPr>
        <w:tabs>
          <w:tab w:val="left" w:pos="720"/>
          <w:tab w:val="right" w:leader="dot" w:pos="8640"/>
        </w:tabs>
        <w:jc w:val="both"/>
        <w:rPr>
          <w:rFonts w:ascii="Garamond" w:hAnsi="Garamond" w:cs="Arial"/>
        </w:rPr>
      </w:pPr>
      <w:r w:rsidRPr="00D54430">
        <w:rPr>
          <w:rFonts w:ascii="Garamond" w:hAnsi="Garamond" w:cs="Arial"/>
        </w:rPr>
        <w:t xml:space="preserve">Le </w:t>
      </w:r>
      <w:r w:rsidR="00777A61" w:rsidRPr="00D54430">
        <w:rPr>
          <w:rFonts w:ascii="Garamond" w:hAnsi="Garamond" w:cs="Arial"/>
        </w:rPr>
        <w:t>consultant</w:t>
      </w:r>
      <w:r w:rsidRPr="00D54430">
        <w:rPr>
          <w:rFonts w:ascii="Garamond" w:hAnsi="Garamond" w:cs="Arial"/>
        </w:rPr>
        <w:t xml:space="preserve"> sera choisi selon la méthode de</w:t>
      </w:r>
      <w:r w:rsidR="00AB7F57">
        <w:rPr>
          <w:rFonts w:ascii="Garamond" w:hAnsi="Garamond" w:cs="Arial"/>
        </w:rPr>
        <w:t xml:space="preserve"> </w:t>
      </w:r>
      <w:r w:rsidRPr="00D54430">
        <w:rPr>
          <w:rFonts w:ascii="Garamond" w:hAnsi="Garamond" w:cs="Arial"/>
        </w:rPr>
        <w:t>sélection fondée sur la meilleure qualif</w:t>
      </w:r>
      <w:r w:rsidR="00777A61" w:rsidRPr="00D54430">
        <w:rPr>
          <w:rFonts w:ascii="Garamond" w:hAnsi="Garamond" w:cs="Arial"/>
        </w:rPr>
        <w:t>ication (sélection fondée sur les</w:t>
      </w:r>
      <w:r w:rsidRPr="00D54430">
        <w:rPr>
          <w:rFonts w:ascii="Garamond" w:hAnsi="Garamond" w:cs="Arial"/>
        </w:rPr>
        <w:t xml:space="preserve"> qualification</w:t>
      </w:r>
      <w:r w:rsidR="00777A61" w:rsidRPr="00D54430">
        <w:rPr>
          <w:rFonts w:ascii="Garamond" w:hAnsi="Garamond" w:cs="Arial"/>
        </w:rPr>
        <w:t>s générales et spécifiques</w:t>
      </w:r>
      <w:r w:rsidRPr="00D54430">
        <w:rPr>
          <w:rFonts w:ascii="Garamond" w:hAnsi="Garamond" w:cs="Arial"/>
        </w:rPr>
        <w:t>)  conformément aux procédures qui seront décrites dans la Demande de Proposition.</w:t>
      </w:r>
    </w:p>
    <w:p w14:paraId="0F57C310" w14:textId="77777777" w:rsidR="00D00A7A" w:rsidRPr="00D54430" w:rsidRDefault="00D00A7A" w:rsidP="00777A61">
      <w:pPr>
        <w:jc w:val="both"/>
        <w:rPr>
          <w:rFonts w:ascii="Garamond" w:hAnsi="Garamond" w:cs="Arial"/>
        </w:rPr>
      </w:pPr>
    </w:p>
    <w:p w14:paraId="34E304AB" w14:textId="77777777" w:rsidR="00777A61" w:rsidRPr="00D54430" w:rsidRDefault="00D00A7A" w:rsidP="00777A61">
      <w:pPr>
        <w:jc w:val="both"/>
        <w:rPr>
          <w:rFonts w:ascii="Garamond" w:hAnsi="Garamond"/>
        </w:rPr>
      </w:pPr>
      <w:r w:rsidRPr="00D54430">
        <w:rPr>
          <w:rFonts w:ascii="Garamond" w:hAnsi="Garamond"/>
        </w:rPr>
        <w:t>Tout candidat intéressé par le présent avis, peut acquérir gratuitement un jeu complet du dossier de candidature au Bureau d’Ordre du Haut Commissariat à l’Initiative 3N</w:t>
      </w:r>
      <w:r w:rsidR="00777A61" w:rsidRPr="00D54430">
        <w:rPr>
          <w:rFonts w:ascii="Garamond" w:hAnsi="Garamond"/>
        </w:rPr>
        <w:t>.</w:t>
      </w:r>
      <w:r w:rsidRPr="00D54430">
        <w:rPr>
          <w:rFonts w:ascii="Garamond" w:hAnsi="Garamond"/>
        </w:rPr>
        <w:t xml:space="preserve"> (HC3N), BP : 116 Niamey Niger ou téléchargeable sur le site Web du Haut Commissariat à l’Initiative 3N, site web : </w:t>
      </w:r>
      <w:hyperlink r:id="rId11" w:history="1">
        <w:r w:rsidRPr="00D54430">
          <w:rPr>
            <w:rStyle w:val="Lienhypertexte"/>
            <w:rFonts w:ascii="Garamond" w:hAnsi="Garamond"/>
          </w:rPr>
          <w:t>www.Initiative3n.ne</w:t>
        </w:r>
      </w:hyperlink>
      <w:r w:rsidR="00FA44F3" w:rsidRPr="00D54430">
        <w:rPr>
          <w:rFonts w:ascii="Garamond" w:hAnsi="Garamond"/>
        </w:rPr>
        <w:t xml:space="preserve"> e</w:t>
      </w:r>
      <w:r w:rsidR="003F101D" w:rsidRPr="00D54430">
        <w:rPr>
          <w:rFonts w:ascii="Garamond" w:hAnsi="Garamond"/>
        </w:rPr>
        <w:t xml:space="preserve">t celui du </w:t>
      </w:r>
      <w:r w:rsidR="00BF4ECA" w:rsidRPr="00D54430">
        <w:rPr>
          <w:rFonts w:ascii="Garamond" w:hAnsi="Garamond"/>
        </w:rPr>
        <w:t>Réseau</w:t>
      </w:r>
      <w:r w:rsidR="00777A61" w:rsidRPr="00D54430">
        <w:rPr>
          <w:rFonts w:ascii="Garamond" w:hAnsi="Garamond"/>
        </w:rPr>
        <w:t xml:space="preserve"> des Chambres d’Agriculture</w:t>
      </w:r>
      <w:r w:rsidR="003F101D" w:rsidRPr="00D54430">
        <w:rPr>
          <w:rFonts w:ascii="Garamond" w:hAnsi="Garamond"/>
        </w:rPr>
        <w:t xml:space="preserve"> (RECA)</w:t>
      </w:r>
      <w:r w:rsidRPr="00D54430">
        <w:rPr>
          <w:rFonts w:ascii="Garamond" w:hAnsi="Garamond"/>
        </w:rPr>
        <w:t xml:space="preserve">, site web : </w:t>
      </w:r>
      <w:hyperlink r:id="rId12" w:history="1">
        <w:r w:rsidR="00777A61" w:rsidRPr="00D54430">
          <w:rPr>
            <w:rStyle w:val="Lienhypertexte"/>
            <w:rFonts w:ascii="Garamond" w:hAnsi="Garamond"/>
          </w:rPr>
          <w:t>https://reca-niger.org</w:t>
        </w:r>
      </w:hyperlink>
    </w:p>
    <w:p w14:paraId="0436F562" w14:textId="77777777" w:rsidR="00D00A7A" w:rsidRPr="00D54430" w:rsidRDefault="00D00A7A" w:rsidP="00777A61">
      <w:pPr>
        <w:jc w:val="both"/>
        <w:rPr>
          <w:rFonts w:ascii="Garamond" w:hAnsi="Garamond"/>
        </w:rPr>
      </w:pPr>
    </w:p>
    <w:p w14:paraId="4B705B3C" w14:textId="77777777" w:rsidR="00D00A7A" w:rsidRPr="00D54430" w:rsidRDefault="009574A3" w:rsidP="00D00A7A">
      <w:pPr>
        <w:jc w:val="both"/>
        <w:rPr>
          <w:rFonts w:ascii="Garamond" w:hAnsi="Garamond" w:cs="Arial"/>
        </w:rPr>
      </w:pPr>
      <w:r w:rsidRPr="00D54430">
        <w:rPr>
          <w:rFonts w:ascii="Garamond" w:hAnsi="Garamond" w:cs="Arial"/>
        </w:rPr>
        <w:t>L</w:t>
      </w:r>
      <w:r>
        <w:rPr>
          <w:rFonts w:ascii="Garamond" w:hAnsi="Garamond" w:cs="Arial"/>
        </w:rPr>
        <w:t>a</w:t>
      </w:r>
      <w:r w:rsidR="00AB7F57">
        <w:rPr>
          <w:rFonts w:ascii="Garamond" w:hAnsi="Garamond" w:cs="Arial"/>
        </w:rPr>
        <w:t xml:space="preserve"> </w:t>
      </w:r>
      <w:r>
        <w:rPr>
          <w:rFonts w:ascii="Garamond" w:hAnsi="Garamond" w:cs="Arial"/>
        </w:rPr>
        <w:t>lettre de candidature </w:t>
      </w:r>
      <w:r w:rsidR="00D00A7A" w:rsidRPr="00D54430">
        <w:rPr>
          <w:rFonts w:ascii="Garamond" w:hAnsi="Garamond" w:cs="Arial"/>
        </w:rPr>
        <w:t xml:space="preserve">rédigée en français et accompagnée des documents indiqués au dossier de </w:t>
      </w:r>
      <w:r w:rsidR="00777A61" w:rsidRPr="00D54430">
        <w:rPr>
          <w:rFonts w:ascii="Garamond" w:hAnsi="Garamond" w:cs="Arial"/>
        </w:rPr>
        <w:t>recrutement</w:t>
      </w:r>
      <w:r w:rsidR="00D00A7A" w:rsidRPr="00D54430">
        <w:rPr>
          <w:rFonts w:ascii="Garamond" w:hAnsi="Garamond" w:cs="Arial"/>
        </w:rPr>
        <w:t xml:space="preserve"> doivent être déposées sous plis fermé à l’adresse suivante : Haut Commissariat à l’Initiative 3N, BP 116 Niamey Niger, Boulevard de l’Indépendance, Porte 1648, Niamey, République du Niger, Téléphone (00227)20 72 39 39  ou par Email aux adresses suivantes ; </w:t>
      </w:r>
      <w:r w:rsidR="00077862" w:rsidRPr="00D54430">
        <w:rPr>
          <w:rFonts w:ascii="Garamond" w:hAnsi="Garamond" w:cs="Arial"/>
        </w:rPr>
        <w:t xml:space="preserve">Monsieur </w:t>
      </w:r>
      <w:r w:rsidR="0082796F" w:rsidRPr="00D54430">
        <w:rPr>
          <w:rFonts w:ascii="Garamond" w:hAnsi="Garamond" w:cs="Arial"/>
        </w:rPr>
        <w:t>Goumar ALHASSANE AMANI</w:t>
      </w:r>
      <w:r w:rsidR="00D00A7A" w:rsidRPr="00D54430">
        <w:rPr>
          <w:rFonts w:ascii="Garamond" w:hAnsi="Garamond" w:cs="Arial"/>
        </w:rPr>
        <w:t xml:space="preserve"> email : </w:t>
      </w:r>
      <w:hyperlink r:id="rId13" w:history="1">
        <w:r w:rsidR="0082796F" w:rsidRPr="00D54430">
          <w:rPr>
            <w:rStyle w:val="Lienhypertexte"/>
            <w:rFonts w:ascii="Garamond" w:hAnsi="Garamond" w:cs="Arial"/>
          </w:rPr>
          <w:t>goumaralhassane</w:t>
        </w:r>
        <w:r w:rsidR="00D00A7A" w:rsidRPr="00D54430">
          <w:rPr>
            <w:rStyle w:val="Lienhypertexte"/>
            <w:rFonts w:ascii="Garamond" w:hAnsi="Garamond" w:cs="Arial"/>
          </w:rPr>
          <w:t>@yahoo.fr</w:t>
        </w:r>
      </w:hyperlink>
      <w:r w:rsidR="00D00A7A" w:rsidRPr="00D54430">
        <w:rPr>
          <w:rFonts w:ascii="Garamond" w:hAnsi="Garamond" w:cs="Arial"/>
        </w:rPr>
        <w:t xml:space="preserve"> et Monsieur TRAPSIDA Abdoulaye Alain, email </w:t>
      </w:r>
      <w:hyperlink r:id="rId14" w:history="1">
        <w:r w:rsidR="00D00A7A" w:rsidRPr="00D54430">
          <w:rPr>
            <w:rStyle w:val="Lienhypertexte"/>
            <w:rFonts w:ascii="Garamond" w:hAnsi="Garamond" w:cs="Arial"/>
          </w:rPr>
          <w:t>a_trapsida@yahoo.fr</w:t>
        </w:r>
      </w:hyperlink>
      <w:r w:rsidR="00D00A7A" w:rsidRPr="00D54430">
        <w:rPr>
          <w:rFonts w:ascii="Garamond" w:hAnsi="Garamond" w:cs="Arial"/>
        </w:rPr>
        <w:t xml:space="preserve">. </w:t>
      </w:r>
      <w:r w:rsidR="0082796F" w:rsidRPr="00D54430">
        <w:rPr>
          <w:rFonts w:ascii="Garamond" w:hAnsi="Garamond" w:cs="Arial"/>
        </w:rPr>
        <w:t>Au</w:t>
      </w:r>
      <w:r w:rsidR="001C6ABA" w:rsidRPr="00D54430">
        <w:rPr>
          <w:rFonts w:ascii="Garamond" w:hAnsi="Garamond" w:cs="Arial"/>
        </w:rPr>
        <w:t xml:space="preserve"> plus tard le </w:t>
      </w:r>
      <w:r w:rsidR="00AB7F57">
        <w:rPr>
          <w:rFonts w:ascii="Garamond" w:hAnsi="Garamond" w:cs="Arial"/>
        </w:rPr>
        <w:t>25</w:t>
      </w:r>
      <w:r w:rsidR="00C06E19" w:rsidRPr="00D54430">
        <w:rPr>
          <w:rFonts w:ascii="Garamond" w:hAnsi="Garamond" w:cs="Arial"/>
        </w:rPr>
        <w:t xml:space="preserve"> novembre</w:t>
      </w:r>
      <w:r w:rsidR="00D00A7A" w:rsidRPr="00D54430">
        <w:rPr>
          <w:rFonts w:ascii="Garamond" w:hAnsi="Garamond" w:cs="Arial"/>
        </w:rPr>
        <w:t xml:space="preserve"> 2019 à 16 heures, heures locales (GMT+1).</w:t>
      </w:r>
    </w:p>
    <w:p w14:paraId="3068F433" w14:textId="77777777" w:rsidR="00D00A7A" w:rsidRPr="00D54430" w:rsidRDefault="00D00A7A" w:rsidP="00D00A7A">
      <w:pPr>
        <w:jc w:val="both"/>
        <w:rPr>
          <w:rFonts w:ascii="Garamond" w:hAnsi="Garamond" w:cs="Arial"/>
        </w:rPr>
      </w:pPr>
    </w:p>
    <w:p w14:paraId="456D157B" w14:textId="77777777" w:rsidR="00D00A7A" w:rsidRPr="00D54430" w:rsidRDefault="00D00A7A" w:rsidP="00D00A7A">
      <w:pPr>
        <w:jc w:val="both"/>
        <w:rPr>
          <w:rFonts w:ascii="Garamond" w:hAnsi="Garamond" w:cs="Arial"/>
        </w:rPr>
      </w:pPr>
      <w:r w:rsidRPr="00D54430">
        <w:rPr>
          <w:rFonts w:ascii="Garamond" w:hAnsi="Garamond" w:cs="Arial"/>
        </w:rPr>
        <w:t xml:space="preserve">La liste de candidats </w:t>
      </w:r>
      <w:r w:rsidR="00777A61" w:rsidRPr="00D54430">
        <w:rPr>
          <w:rFonts w:ascii="Garamond" w:hAnsi="Garamond" w:cs="Arial"/>
        </w:rPr>
        <w:t>retenue</w:t>
      </w:r>
      <w:r w:rsidRPr="00D54430">
        <w:rPr>
          <w:rFonts w:ascii="Garamond" w:hAnsi="Garamond" w:cs="Arial"/>
        </w:rPr>
        <w:t xml:space="preserve"> sera communiquée au plus tard vingt cinq (25) jours calendaires après la date limite de remise des candidatures. </w:t>
      </w:r>
    </w:p>
    <w:p w14:paraId="04DDD811" w14:textId="77777777" w:rsidR="00D00A7A" w:rsidRPr="00D54430" w:rsidRDefault="00D00A7A" w:rsidP="00D00A7A">
      <w:pPr>
        <w:jc w:val="both"/>
        <w:rPr>
          <w:rFonts w:ascii="Garamond" w:hAnsi="Garamond" w:cs="Arial"/>
        </w:rPr>
      </w:pPr>
    </w:p>
    <w:p w14:paraId="4DB6C97C" w14:textId="77777777" w:rsidR="00D00A7A" w:rsidRPr="00D54430" w:rsidRDefault="00D00A7A" w:rsidP="00D00A7A">
      <w:pPr>
        <w:jc w:val="both"/>
        <w:rPr>
          <w:rFonts w:ascii="Garamond" w:hAnsi="Garamond" w:cs="Arial"/>
        </w:rPr>
      </w:pPr>
      <w:r w:rsidRPr="00D54430">
        <w:rPr>
          <w:rFonts w:ascii="Garamond" w:hAnsi="Garamond" w:cs="Arial"/>
        </w:rPr>
        <w:t xml:space="preserve">Des renseignements complémentaires pourront être obtenus auprès de Monsieur TRAPSIDA Abdoulaye Alain, cellulaire : 00227 96 </w:t>
      </w:r>
      <w:r w:rsidR="008856A2" w:rsidRPr="00D54430">
        <w:rPr>
          <w:rFonts w:ascii="Garamond" w:hAnsi="Garamond" w:cs="Arial"/>
        </w:rPr>
        <w:t>50 59 08</w:t>
      </w:r>
      <w:r w:rsidRPr="00D54430">
        <w:rPr>
          <w:rFonts w:ascii="Garamond" w:hAnsi="Garamond" w:cs="Arial"/>
        </w:rPr>
        <w:t xml:space="preserve"> tous les jours ouvrables du lundi au jeudi de 09 heures à 15 heures et le vendredi de 09 heures à 12 heures (heures locales).</w:t>
      </w:r>
    </w:p>
    <w:p w14:paraId="785C748F" w14:textId="77777777" w:rsidR="00D00A7A" w:rsidRDefault="00D00A7A" w:rsidP="00D00A7A">
      <w:pPr>
        <w:jc w:val="both"/>
        <w:rPr>
          <w:rFonts w:ascii="Garamond" w:hAnsi="Garamond" w:cs="Arial"/>
        </w:rPr>
      </w:pPr>
    </w:p>
    <w:p w14:paraId="0DF07BFA" w14:textId="77777777" w:rsidR="00EB23DB" w:rsidRDefault="00EB23DB" w:rsidP="00D00A7A">
      <w:pPr>
        <w:jc w:val="both"/>
        <w:rPr>
          <w:rFonts w:ascii="Garamond" w:hAnsi="Garamond" w:cs="Arial"/>
        </w:rPr>
      </w:pPr>
    </w:p>
    <w:p w14:paraId="5DD0DA32" w14:textId="77777777" w:rsidR="00EB23DB" w:rsidRDefault="00EB23DB" w:rsidP="00D00A7A">
      <w:pPr>
        <w:jc w:val="both"/>
        <w:rPr>
          <w:rFonts w:ascii="Garamond" w:hAnsi="Garamond" w:cs="Arial"/>
        </w:rPr>
      </w:pPr>
    </w:p>
    <w:p w14:paraId="304F88BB" w14:textId="77777777" w:rsidR="00EB23DB" w:rsidRDefault="00EB23DB" w:rsidP="00D00A7A">
      <w:pPr>
        <w:jc w:val="both"/>
        <w:rPr>
          <w:rFonts w:ascii="Garamond" w:hAnsi="Garamond" w:cs="Arial"/>
        </w:rPr>
      </w:pPr>
    </w:p>
    <w:p w14:paraId="763D3C3B" w14:textId="77777777" w:rsidR="00EB23DB" w:rsidRPr="00D54430" w:rsidRDefault="00EB23DB" w:rsidP="00D00A7A">
      <w:pPr>
        <w:jc w:val="both"/>
        <w:rPr>
          <w:rFonts w:ascii="Garamond" w:hAnsi="Garamond" w:cs="Arial"/>
        </w:rPr>
      </w:pPr>
    </w:p>
    <w:p w14:paraId="263C9C85" w14:textId="77777777" w:rsidR="00D00A7A" w:rsidRPr="00D54430" w:rsidRDefault="00D00A7A" w:rsidP="00D00A7A">
      <w:pPr>
        <w:jc w:val="right"/>
        <w:rPr>
          <w:rFonts w:ascii="Garamond" w:hAnsi="Garamond" w:cs="Arial"/>
        </w:rPr>
      </w:pPr>
      <w:r w:rsidRPr="00D54430">
        <w:rPr>
          <w:rFonts w:ascii="Garamond" w:hAnsi="Garamond" w:cs="Arial"/>
        </w:rPr>
        <w:t xml:space="preserve">Fait à Niamey, le </w:t>
      </w:r>
      <w:r w:rsidR="00EF4AE8">
        <w:rPr>
          <w:rFonts w:ascii="Garamond" w:hAnsi="Garamond" w:cs="Arial"/>
        </w:rPr>
        <w:t xml:space="preserve">05 novembre </w:t>
      </w:r>
      <w:r w:rsidR="00B56E18" w:rsidRPr="00D54430">
        <w:rPr>
          <w:rFonts w:ascii="Garamond" w:hAnsi="Garamond" w:cs="Arial"/>
        </w:rPr>
        <w:t>2019</w:t>
      </w:r>
    </w:p>
    <w:p w14:paraId="7E4D622B" w14:textId="77777777" w:rsidR="00D00A7A" w:rsidRPr="00D54430" w:rsidRDefault="00D00A7A" w:rsidP="00D00A7A">
      <w:pPr>
        <w:ind w:left="4956" w:firstLine="708"/>
        <w:jc w:val="both"/>
        <w:rPr>
          <w:rFonts w:ascii="Garamond" w:hAnsi="Garamond" w:cs="Arial"/>
        </w:rPr>
      </w:pPr>
    </w:p>
    <w:p w14:paraId="79BC133D" w14:textId="77777777" w:rsidR="00D00A7A" w:rsidRPr="00AE4861" w:rsidRDefault="00D00A7A" w:rsidP="004B3C59">
      <w:pPr>
        <w:ind w:left="6371" w:firstLine="1"/>
        <w:jc w:val="both"/>
        <w:rPr>
          <w:rFonts w:ascii="Garamond" w:hAnsi="Garamond" w:cs="Arial"/>
          <w:bCs/>
        </w:rPr>
      </w:pPr>
      <w:r w:rsidRPr="00AE4861">
        <w:rPr>
          <w:rFonts w:ascii="Garamond" w:hAnsi="Garamond" w:cs="Arial"/>
          <w:bCs/>
        </w:rPr>
        <w:t>LE HAUT COMMISSAIRE</w:t>
      </w:r>
    </w:p>
    <w:p w14:paraId="3F3B02AC" w14:textId="77777777" w:rsidR="00D00A7A" w:rsidRPr="00AE4861" w:rsidRDefault="00D00A7A" w:rsidP="00D00A7A">
      <w:pPr>
        <w:ind w:left="5663"/>
        <w:jc w:val="both"/>
        <w:rPr>
          <w:rFonts w:ascii="Garamond" w:hAnsi="Garamond" w:cs="Arial"/>
          <w:bCs/>
        </w:rPr>
      </w:pPr>
    </w:p>
    <w:p w14:paraId="55E24F88" w14:textId="77777777" w:rsidR="00D00A7A" w:rsidRPr="00AE4861" w:rsidRDefault="00D00A7A" w:rsidP="004B3C59">
      <w:pPr>
        <w:ind w:left="6370" w:firstLine="1"/>
        <w:jc w:val="center"/>
        <w:rPr>
          <w:rFonts w:ascii="Garamond" w:hAnsi="Garamond" w:cs="Arial"/>
          <w:bCs/>
        </w:rPr>
      </w:pPr>
      <w:r w:rsidRPr="00AE4861">
        <w:rPr>
          <w:rFonts w:ascii="Garamond" w:hAnsi="Garamond" w:cs="Arial"/>
          <w:bCs/>
        </w:rPr>
        <w:t>Ali BETY</w:t>
      </w:r>
    </w:p>
    <w:p w14:paraId="66120672" w14:textId="77777777" w:rsidR="00D54430" w:rsidRPr="00C948A9" w:rsidRDefault="00D54430" w:rsidP="00C948A9">
      <w:pPr>
        <w:tabs>
          <w:tab w:val="left" w:pos="1276"/>
        </w:tabs>
        <w:rPr>
          <w:rFonts w:ascii="Garamond" w:hAnsi="Garamond" w:cs="Arial"/>
          <w:b/>
        </w:rPr>
      </w:pPr>
      <w:r>
        <w:rPr>
          <w:rFonts w:ascii="Garamond" w:hAnsi="Garamond" w:cs="Arial"/>
          <w:b/>
        </w:rPr>
        <w:br w:type="page"/>
      </w:r>
    </w:p>
    <w:p w14:paraId="5C8E2EC9" w14:textId="77777777" w:rsidR="00F30D27" w:rsidRPr="00D54430" w:rsidRDefault="00F30D27" w:rsidP="00F30D27">
      <w:pPr>
        <w:pStyle w:val="Retraitcorpsdetexte"/>
        <w:ind w:firstLine="0"/>
        <w:jc w:val="center"/>
        <w:rPr>
          <w:rFonts w:ascii="Garamond" w:hAnsi="Garamond"/>
          <w:b/>
          <w:bCs/>
          <w:szCs w:val="24"/>
        </w:rPr>
      </w:pPr>
    </w:p>
    <w:tbl>
      <w:tblPr>
        <w:tblW w:w="9288" w:type="dxa"/>
        <w:jc w:val="center"/>
        <w:tblLook w:val="04A0" w:firstRow="1" w:lastRow="0" w:firstColumn="1" w:lastColumn="0" w:noHBand="0" w:noVBand="1"/>
      </w:tblPr>
      <w:tblGrid>
        <w:gridCol w:w="2886"/>
        <w:gridCol w:w="3696"/>
        <w:gridCol w:w="2739"/>
      </w:tblGrid>
      <w:tr w:rsidR="00D00A7A" w:rsidRPr="00D54430" w14:paraId="4DC4341C" w14:textId="77777777" w:rsidTr="00541D1C">
        <w:trPr>
          <w:jc w:val="center"/>
        </w:trPr>
        <w:tc>
          <w:tcPr>
            <w:tcW w:w="2876" w:type="dxa"/>
            <w:vAlign w:val="center"/>
          </w:tcPr>
          <w:p w14:paraId="55A5BA06" w14:textId="77777777" w:rsidR="00D00A7A" w:rsidRPr="00D54430" w:rsidRDefault="00D00A7A" w:rsidP="00541D1C">
            <w:pPr>
              <w:ind w:right="780"/>
              <w:jc w:val="center"/>
              <w:rPr>
                <w:rFonts w:ascii="Garamond" w:hAnsi="Garamond"/>
              </w:rPr>
            </w:pPr>
            <w:r w:rsidRPr="00D54430">
              <w:rPr>
                <w:rFonts w:ascii="Garamond" w:hAnsi="Garamond"/>
                <w:noProof/>
              </w:rPr>
              <w:drawing>
                <wp:inline distT="0" distB="0" distL="0" distR="0" wp14:anchorId="54794D59" wp14:editId="4C9942DF">
                  <wp:extent cx="1181100" cy="784860"/>
                  <wp:effectExtent l="19050" t="0" r="0" b="0"/>
                  <wp:docPr id="2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srcRect b="22002"/>
                          <a:stretch>
                            <a:fillRect/>
                          </a:stretch>
                        </pic:blipFill>
                        <pic:spPr bwMode="auto">
                          <a:xfrm>
                            <a:off x="0" y="0"/>
                            <a:ext cx="1181100" cy="784860"/>
                          </a:xfrm>
                          <a:prstGeom prst="rect">
                            <a:avLst/>
                          </a:prstGeom>
                          <a:noFill/>
                          <a:ln w="9525">
                            <a:noFill/>
                            <a:miter lim="800000"/>
                            <a:headEnd/>
                            <a:tailEnd/>
                          </a:ln>
                        </pic:spPr>
                      </pic:pic>
                    </a:graphicData>
                  </a:graphic>
                </wp:inline>
              </w:drawing>
            </w:r>
          </w:p>
        </w:tc>
        <w:tc>
          <w:tcPr>
            <w:tcW w:w="3683" w:type="dxa"/>
          </w:tcPr>
          <w:p w14:paraId="51DE4C53" w14:textId="77777777" w:rsidR="00D00A7A" w:rsidRPr="00D54430" w:rsidRDefault="00D00A7A" w:rsidP="00541D1C">
            <w:pPr>
              <w:jc w:val="center"/>
              <w:rPr>
                <w:rFonts w:ascii="Garamond" w:hAnsi="Garamond"/>
              </w:rPr>
            </w:pPr>
            <w:r w:rsidRPr="00D54430">
              <w:rPr>
                <w:rFonts w:ascii="Garamond" w:hAnsi="Garamond"/>
                <w:b/>
                <w:noProof/>
              </w:rPr>
              <w:drawing>
                <wp:inline distT="0" distB="0" distL="0" distR="0" wp14:anchorId="2EA7424C" wp14:editId="61A73CEB">
                  <wp:extent cx="2186940" cy="937260"/>
                  <wp:effectExtent l="19050" t="0" r="3810" b="0"/>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l="27180" r="32845"/>
                          <a:stretch>
                            <a:fillRect/>
                          </a:stretch>
                        </pic:blipFill>
                        <pic:spPr bwMode="auto">
                          <a:xfrm>
                            <a:off x="0" y="0"/>
                            <a:ext cx="2186940" cy="937260"/>
                          </a:xfrm>
                          <a:prstGeom prst="rect">
                            <a:avLst/>
                          </a:prstGeom>
                          <a:noFill/>
                          <a:ln w="9525">
                            <a:noFill/>
                            <a:miter lim="800000"/>
                            <a:headEnd/>
                            <a:tailEnd/>
                          </a:ln>
                        </pic:spPr>
                      </pic:pic>
                    </a:graphicData>
                  </a:graphic>
                </wp:inline>
              </w:drawing>
            </w:r>
          </w:p>
        </w:tc>
        <w:tc>
          <w:tcPr>
            <w:tcW w:w="2729" w:type="dxa"/>
            <w:vAlign w:val="center"/>
          </w:tcPr>
          <w:p w14:paraId="5822E551" w14:textId="77777777" w:rsidR="00D00A7A" w:rsidRPr="00D54430" w:rsidRDefault="00D00A7A" w:rsidP="00541D1C">
            <w:pPr>
              <w:ind w:left="662"/>
              <w:jc w:val="center"/>
              <w:rPr>
                <w:rFonts w:ascii="Garamond" w:hAnsi="Garamond"/>
              </w:rPr>
            </w:pPr>
            <w:r w:rsidRPr="00D54430">
              <w:rPr>
                <w:rFonts w:ascii="Garamond" w:hAnsi="Garamond"/>
                <w:noProof/>
              </w:rPr>
              <w:drawing>
                <wp:inline distT="0" distB="0" distL="0" distR="0" wp14:anchorId="67D8DF02" wp14:editId="05F02F30">
                  <wp:extent cx="1158240" cy="769620"/>
                  <wp:effectExtent l="19050" t="0" r="3810" b="0"/>
                  <wp:docPr id="24" name="Imag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1"/>
                          <pic:cNvPicPr>
                            <a:picLocks noChangeAspect="1" noChangeArrowheads="1"/>
                          </pic:cNvPicPr>
                        </pic:nvPicPr>
                        <pic:blipFill>
                          <a:blip r:embed="rId10"/>
                          <a:srcRect/>
                          <a:stretch>
                            <a:fillRect/>
                          </a:stretch>
                        </pic:blipFill>
                        <pic:spPr bwMode="auto">
                          <a:xfrm>
                            <a:off x="0" y="0"/>
                            <a:ext cx="1158240" cy="769620"/>
                          </a:xfrm>
                          <a:prstGeom prst="rect">
                            <a:avLst/>
                          </a:prstGeom>
                          <a:noFill/>
                          <a:ln w="9525">
                            <a:noFill/>
                            <a:miter lim="800000"/>
                            <a:headEnd/>
                            <a:tailEnd/>
                          </a:ln>
                        </pic:spPr>
                      </pic:pic>
                    </a:graphicData>
                  </a:graphic>
                </wp:inline>
              </w:drawing>
            </w:r>
          </w:p>
        </w:tc>
      </w:tr>
    </w:tbl>
    <w:p w14:paraId="7B0FEE49" w14:textId="77777777" w:rsidR="00D00A7A" w:rsidRPr="00D54430" w:rsidRDefault="00D00A7A" w:rsidP="00F30D27">
      <w:pPr>
        <w:pStyle w:val="Retraitcorpsdetexte"/>
        <w:ind w:left="0" w:firstLine="0"/>
        <w:jc w:val="center"/>
        <w:rPr>
          <w:rFonts w:ascii="Garamond" w:hAnsi="Garamond"/>
          <w:b/>
          <w:bCs/>
          <w:szCs w:val="24"/>
        </w:rPr>
      </w:pPr>
    </w:p>
    <w:p w14:paraId="2D3557BD" w14:textId="77777777" w:rsidR="00F30D27" w:rsidRPr="00D54430" w:rsidRDefault="00F30D27" w:rsidP="00F30D27">
      <w:pPr>
        <w:pStyle w:val="Retraitcorpsdetexte"/>
        <w:ind w:left="0" w:firstLine="0"/>
        <w:jc w:val="center"/>
        <w:rPr>
          <w:rFonts w:ascii="Garamond" w:hAnsi="Garamond"/>
          <w:b/>
          <w:bCs/>
          <w:szCs w:val="24"/>
        </w:rPr>
      </w:pPr>
      <w:r w:rsidRPr="00D54430">
        <w:rPr>
          <w:rFonts w:ascii="Garamond" w:hAnsi="Garamond"/>
          <w:b/>
          <w:bCs/>
          <w:szCs w:val="24"/>
        </w:rPr>
        <w:t>------------------------------------------</w:t>
      </w:r>
    </w:p>
    <w:p w14:paraId="7273B2D1" w14:textId="77777777" w:rsidR="00F30D27" w:rsidRPr="00D54430" w:rsidRDefault="00F30D27" w:rsidP="00F30D27">
      <w:pPr>
        <w:pStyle w:val="Retraitcorpsdetexte"/>
        <w:ind w:firstLine="0"/>
        <w:jc w:val="center"/>
        <w:rPr>
          <w:rFonts w:ascii="Garamond" w:hAnsi="Garamond"/>
          <w:b/>
          <w:bCs/>
          <w:szCs w:val="24"/>
        </w:rPr>
      </w:pPr>
    </w:p>
    <w:p w14:paraId="5B9FEEDD" w14:textId="77777777" w:rsidR="00F30D27" w:rsidRPr="00D54430" w:rsidRDefault="00F30D27" w:rsidP="00F30D27">
      <w:pPr>
        <w:pStyle w:val="Retraitcorpsdetexte"/>
        <w:ind w:firstLine="0"/>
        <w:jc w:val="center"/>
        <w:rPr>
          <w:rFonts w:ascii="Garamond" w:hAnsi="Garamond"/>
          <w:b/>
          <w:bCs/>
          <w:szCs w:val="24"/>
        </w:rPr>
      </w:pPr>
    </w:p>
    <w:p w14:paraId="219B86B4" w14:textId="77777777" w:rsidR="00F30D27" w:rsidRPr="00D54430" w:rsidRDefault="00777A61" w:rsidP="00F30D27">
      <w:pPr>
        <w:pStyle w:val="Retraitcorpsdetexte"/>
        <w:ind w:firstLine="0"/>
        <w:jc w:val="center"/>
        <w:rPr>
          <w:rFonts w:ascii="Garamond" w:hAnsi="Garamond"/>
          <w:b/>
          <w:bCs/>
          <w:szCs w:val="24"/>
        </w:rPr>
      </w:pPr>
      <w:r w:rsidRPr="00D54430">
        <w:rPr>
          <w:rFonts w:ascii="Garamond" w:hAnsi="Garamond"/>
          <w:b/>
          <w:bCs/>
          <w:szCs w:val="24"/>
        </w:rPr>
        <w:t xml:space="preserve">DOSSIER DE </w:t>
      </w:r>
      <w:r w:rsidR="00F30D27" w:rsidRPr="00D54430">
        <w:rPr>
          <w:rFonts w:ascii="Garamond" w:hAnsi="Garamond"/>
          <w:b/>
          <w:bCs/>
          <w:szCs w:val="24"/>
        </w:rPr>
        <w:t>SELECTION POUR</w:t>
      </w:r>
    </w:p>
    <w:p w14:paraId="668B68E0" w14:textId="77777777" w:rsidR="00F30D27" w:rsidRPr="00D54430" w:rsidRDefault="00F30D27" w:rsidP="00F30D27">
      <w:pPr>
        <w:pStyle w:val="Retraitcorpsdetexte"/>
        <w:ind w:firstLine="0"/>
        <w:jc w:val="center"/>
        <w:rPr>
          <w:rFonts w:ascii="Garamond" w:hAnsi="Garamond"/>
          <w:b/>
          <w:bCs/>
          <w:szCs w:val="24"/>
        </w:rPr>
      </w:pPr>
      <w:r w:rsidRPr="00D54430">
        <w:rPr>
          <w:rFonts w:ascii="Garamond" w:hAnsi="Garamond"/>
          <w:b/>
          <w:bCs/>
          <w:szCs w:val="24"/>
        </w:rPr>
        <w:t>LE RECRUTEMENT D’UN ASSISTANT TECHNIQUE INTERNATIONAL</w:t>
      </w:r>
    </w:p>
    <w:p w14:paraId="0D435024" w14:textId="77777777" w:rsidR="00F30D27" w:rsidRPr="00D54430" w:rsidRDefault="00F30D27" w:rsidP="00F30D27">
      <w:pPr>
        <w:pStyle w:val="Retraitcorpsdetexte"/>
        <w:ind w:left="2124" w:firstLine="0"/>
        <w:jc w:val="center"/>
        <w:rPr>
          <w:rFonts w:ascii="Garamond" w:hAnsi="Garamond"/>
          <w:b/>
          <w:bCs/>
          <w:szCs w:val="24"/>
        </w:rPr>
      </w:pPr>
    </w:p>
    <w:p w14:paraId="6A6624BB" w14:textId="77777777" w:rsidR="00F30D27" w:rsidRPr="00D54430" w:rsidRDefault="00F30D27" w:rsidP="00F30D27">
      <w:pPr>
        <w:pStyle w:val="Retraitcorpsdetexte"/>
        <w:ind w:firstLine="0"/>
        <w:jc w:val="center"/>
        <w:rPr>
          <w:rFonts w:ascii="Garamond" w:hAnsi="Garamond"/>
          <w:b/>
          <w:bCs/>
          <w:szCs w:val="24"/>
        </w:rPr>
      </w:pPr>
    </w:p>
    <w:p w14:paraId="6B9C07DA" w14:textId="77777777" w:rsidR="00F30D27" w:rsidRPr="00D54430" w:rsidRDefault="00F30D27" w:rsidP="00F30D27">
      <w:pPr>
        <w:pStyle w:val="Retraitcorpsdetexte"/>
        <w:ind w:left="0" w:firstLine="0"/>
        <w:jc w:val="center"/>
        <w:rPr>
          <w:rFonts w:ascii="Garamond" w:hAnsi="Garamond"/>
          <w:b/>
          <w:bCs/>
          <w:szCs w:val="24"/>
        </w:rPr>
      </w:pPr>
      <w:r w:rsidRPr="00D54430">
        <w:rPr>
          <w:rFonts w:ascii="Garamond" w:hAnsi="Garamond"/>
          <w:b/>
          <w:bCs/>
          <w:szCs w:val="24"/>
        </w:rPr>
        <w:t>------------------------------------------</w:t>
      </w:r>
    </w:p>
    <w:p w14:paraId="5BE621F1" w14:textId="77777777" w:rsidR="00F30D27" w:rsidRPr="00D54430" w:rsidRDefault="00F30D27" w:rsidP="00F30D27">
      <w:pPr>
        <w:pStyle w:val="Retraitcorpsdetexte"/>
        <w:ind w:left="2124" w:firstLine="0"/>
        <w:jc w:val="center"/>
        <w:rPr>
          <w:rFonts w:ascii="Garamond" w:hAnsi="Garamond"/>
          <w:b/>
          <w:bCs/>
          <w:szCs w:val="24"/>
        </w:rPr>
      </w:pPr>
    </w:p>
    <w:p w14:paraId="26B0FC2F" w14:textId="77777777" w:rsidR="00F30D27" w:rsidRPr="00D54430" w:rsidRDefault="00F30D27" w:rsidP="00F30D27">
      <w:pPr>
        <w:pStyle w:val="Retraitcorpsdetexte"/>
        <w:ind w:left="2124" w:firstLine="0"/>
        <w:jc w:val="center"/>
        <w:rPr>
          <w:rFonts w:ascii="Garamond" w:hAnsi="Garamond"/>
          <w:b/>
          <w:bCs/>
          <w:szCs w:val="24"/>
        </w:rPr>
      </w:pPr>
    </w:p>
    <w:p w14:paraId="6EC7648C" w14:textId="77777777" w:rsidR="00F30D27" w:rsidRPr="00D54430" w:rsidRDefault="00F30D27" w:rsidP="00F30D27">
      <w:pPr>
        <w:pStyle w:val="Retraitcorpsdetexte"/>
        <w:ind w:left="2124" w:firstLine="0"/>
        <w:jc w:val="center"/>
        <w:rPr>
          <w:rFonts w:ascii="Garamond" w:hAnsi="Garamond"/>
          <w:b/>
          <w:bCs/>
          <w:szCs w:val="24"/>
        </w:rPr>
      </w:pPr>
    </w:p>
    <w:p w14:paraId="72694804" w14:textId="77777777" w:rsidR="00F30D27" w:rsidRPr="00D54430" w:rsidRDefault="00F30D27" w:rsidP="00F30D27">
      <w:pPr>
        <w:pStyle w:val="Retraitcorpsdetexte"/>
        <w:ind w:left="2124" w:firstLine="0"/>
        <w:jc w:val="center"/>
        <w:rPr>
          <w:rFonts w:ascii="Garamond" w:hAnsi="Garamond"/>
          <w:b/>
          <w:bCs/>
          <w:szCs w:val="24"/>
        </w:rPr>
      </w:pPr>
    </w:p>
    <w:p w14:paraId="4BFCB6B7" w14:textId="77777777" w:rsidR="00F30D27" w:rsidRPr="00D54430" w:rsidRDefault="00F30D27" w:rsidP="00D00A7A">
      <w:pPr>
        <w:pStyle w:val="Titre1"/>
        <w:numPr>
          <w:ilvl w:val="0"/>
          <w:numId w:val="0"/>
        </w:numPr>
        <w:ind w:left="480"/>
        <w:jc w:val="center"/>
        <w:rPr>
          <w:rFonts w:ascii="Garamond" w:hAnsi="Garamond" w:cs="Arial"/>
          <w:bCs/>
        </w:rPr>
      </w:pPr>
      <w:r w:rsidRPr="00D54430">
        <w:rPr>
          <w:rFonts w:ascii="Garamond" w:hAnsi="Garamond" w:cs="Arial"/>
          <w:bCs/>
        </w:rPr>
        <w:t>PIECE N°2  DU  D.P</w:t>
      </w:r>
    </w:p>
    <w:p w14:paraId="38FA6EA9" w14:textId="77777777" w:rsidR="00F30D27" w:rsidRPr="00D54430" w:rsidRDefault="00F30D27" w:rsidP="00F30D27">
      <w:pPr>
        <w:pStyle w:val="Retraitcorpsdetexte"/>
        <w:ind w:left="2124" w:firstLine="0"/>
        <w:jc w:val="center"/>
        <w:rPr>
          <w:rFonts w:ascii="Garamond" w:hAnsi="Garamond"/>
          <w:b/>
          <w:bCs/>
          <w:szCs w:val="24"/>
        </w:rPr>
      </w:pPr>
    </w:p>
    <w:p w14:paraId="7A741D9C" w14:textId="77777777" w:rsidR="00F30D27" w:rsidRPr="00D54430" w:rsidRDefault="00F30D27" w:rsidP="00F30D27">
      <w:pPr>
        <w:pStyle w:val="Retraitcorpsdetexte"/>
        <w:ind w:left="2124" w:firstLine="0"/>
        <w:jc w:val="center"/>
        <w:rPr>
          <w:rFonts w:ascii="Garamond" w:hAnsi="Garamond"/>
          <w:b/>
          <w:bCs/>
          <w:szCs w:val="24"/>
        </w:rPr>
      </w:pPr>
    </w:p>
    <w:p w14:paraId="53A0F02B" w14:textId="77777777" w:rsidR="00F30D27" w:rsidRPr="00D54430" w:rsidRDefault="00F30D27" w:rsidP="00F30D27">
      <w:pPr>
        <w:pStyle w:val="Retraitcorpsdetexte"/>
        <w:ind w:left="2124" w:firstLine="0"/>
        <w:jc w:val="center"/>
        <w:rPr>
          <w:rFonts w:ascii="Garamond" w:hAnsi="Garamond"/>
          <w:b/>
          <w:bCs/>
          <w:szCs w:val="24"/>
        </w:rPr>
      </w:pPr>
    </w:p>
    <w:p w14:paraId="602A7D42" w14:textId="77777777" w:rsidR="00F30D27" w:rsidRPr="00D54430" w:rsidRDefault="00F30D27" w:rsidP="00F30D27">
      <w:pPr>
        <w:pStyle w:val="Retraitcorpsdetexte"/>
        <w:ind w:left="2124" w:firstLine="0"/>
        <w:jc w:val="center"/>
        <w:rPr>
          <w:rFonts w:ascii="Garamond" w:hAnsi="Garamond"/>
          <w:b/>
          <w:bCs/>
          <w:szCs w:val="24"/>
        </w:rPr>
      </w:pPr>
    </w:p>
    <w:p w14:paraId="59142C6F" w14:textId="77777777" w:rsidR="00F30D27" w:rsidRPr="00D54430" w:rsidRDefault="00F30D27" w:rsidP="00F30D27">
      <w:pPr>
        <w:pStyle w:val="Retraitcorpsdetexte"/>
        <w:ind w:left="0" w:firstLine="0"/>
        <w:jc w:val="center"/>
        <w:rPr>
          <w:rFonts w:ascii="Garamond" w:hAnsi="Garamond"/>
          <w:b/>
          <w:bCs/>
          <w:szCs w:val="24"/>
        </w:rPr>
      </w:pPr>
      <w:r w:rsidRPr="00D54430">
        <w:rPr>
          <w:rFonts w:ascii="Garamond" w:hAnsi="Garamond"/>
          <w:b/>
          <w:bCs/>
          <w:szCs w:val="24"/>
        </w:rPr>
        <w:t>--------------------------------</w:t>
      </w:r>
    </w:p>
    <w:p w14:paraId="75F987E5" w14:textId="77777777" w:rsidR="00F30D27" w:rsidRPr="00D54430" w:rsidRDefault="00F30D27" w:rsidP="00F30D27">
      <w:pPr>
        <w:pStyle w:val="Retraitcorpsdetexte"/>
        <w:ind w:left="-142" w:firstLine="0"/>
        <w:jc w:val="center"/>
        <w:rPr>
          <w:rFonts w:ascii="Garamond" w:hAnsi="Garamond"/>
          <w:szCs w:val="24"/>
        </w:rPr>
      </w:pPr>
    </w:p>
    <w:p w14:paraId="00DF59C7" w14:textId="77777777" w:rsidR="00F30D27" w:rsidRPr="00D54430" w:rsidRDefault="00F30D27" w:rsidP="00F30D27">
      <w:pPr>
        <w:pStyle w:val="Retraitcorpsdetexte"/>
        <w:ind w:left="-142" w:firstLine="0"/>
        <w:jc w:val="center"/>
        <w:rPr>
          <w:rFonts w:ascii="Garamond" w:hAnsi="Garamond"/>
          <w:szCs w:val="24"/>
        </w:rPr>
      </w:pPr>
    </w:p>
    <w:p w14:paraId="1383C4E5" w14:textId="77777777" w:rsidR="00F30D27" w:rsidRPr="00D54430" w:rsidRDefault="00F30D27" w:rsidP="00F30D27">
      <w:pPr>
        <w:pStyle w:val="Retraitcorpsdetexte"/>
        <w:ind w:left="-142" w:firstLine="0"/>
        <w:jc w:val="center"/>
        <w:rPr>
          <w:rFonts w:ascii="Garamond" w:hAnsi="Garamond"/>
          <w:szCs w:val="24"/>
        </w:rPr>
      </w:pPr>
    </w:p>
    <w:p w14:paraId="41252F01" w14:textId="77777777" w:rsidR="00F30D27" w:rsidRPr="00D54430" w:rsidRDefault="00F30D27" w:rsidP="00F30D27">
      <w:pPr>
        <w:pStyle w:val="Retraitcorpsdetexte"/>
        <w:ind w:left="-142" w:firstLine="0"/>
        <w:jc w:val="center"/>
        <w:rPr>
          <w:rFonts w:ascii="Garamond" w:hAnsi="Garamond"/>
          <w:szCs w:val="24"/>
        </w:rPr>
      </w:pPr>
    </w:p>
    <w:p w14:paraId="4A8905FA" w14:textId="77777777" w:rsidR="00F30D27" w:rsidRPr="00D54430" w:rsidRDefault="00F30D27" w:rsidP="00F30D27">
      <w:pPr>
        <w:pStyle w:val="Retraitcorpsdetexte"/>
        <w:ind w:left="-142" w:firstLine="0"/>
        <w:jc w:val="center"/>
        <w:rPr>
          <w:rFonts w:ascii="Garamond" w:hAnsi="Garamond"/>
          <w:b/>
          <w:bCs/>
          <w:szCs w:val="24"/>
        </w:rPr>
      </w:pPr>
      <w:r w:rsidRPr="00D54430">
        <w:rPr>
          <w:rFonts w:ascii="Garamond" w:hAnsi="Garamond"/>
          <w:b/>
          <w:bCs/>
          <w:szCs w:val="24"/>
        </w:rPr>
        <w:t>FINANCEMENT : Coopération Danoise</w:t>
      </w:r>
    </w:p>
    <w:p w14:paraId="05B72A6E" w14:textId="77777777" w:rsidR="00F30D27" w:rsidRPr="00D54430" w:rsidRDefault="00F30D27" w:rsidP="00F30D27">
      <w:pPr>
        <w:pStyle w:val="Retraitcorpsdetexte"/>
        <w:ind w:hanging="1415"/>
        <w:jc w:val="center"/>
        <w:rPr>
          <w:rFonts w:ascii="Garamond" w:hAnsi="Garamond"/>
          <w:szCs w:val="24"/>
        </w:rPr>
      </w:pPr>
    </w:p>
    <w:p w14:paraId="5EE372EF" w14:textId="77777777" w:rsidR="00F30D27" w:rsidRPr="00D54430" w:rsidRDefault="00F30D27" w:rsidP="00F30D27">
      <w:pPr>
        <w:pStyle w:val="Retraitcorpsdetexte"/>
        <w:ind w:hanging="1415"/>
        <w:jc w:val="center"/>
        <w:rPr>
          <w:rFonts w:ascii="Garamond" w:hAnsi="Garamond"/>
          <w:szCs w:val="24"/>
        </w:rPr>
      </w:pPr>
    </w:p>
    <w:p w14:paraId="56BD24C6" w14:textId="77777777" w:rsidR="00F30D27" w:rsidRPr="00D54430" w:rsidRDefault="00F30D27" w:rsidP="00F30D27">
      <w:pPr>
        <w:pStyle w:val="Retraitcorpsdetexte"/>
        <w:ind w:hanging="1415"/>
        <w:jc w:val="center"/>
        <w:rPr>
          <w:rFonts w:ascii="Garamond" w:hAnsi="Garamond"/>
          <w:szCs w:val="24"/>
        </w:rPr>
      </w:pPr>
    </w:p>
    <w:p w14:paraId="313893A0" w14:textId="77777777" w:rsidR="00F30D27" w:rsidRPr="00D54430" w:rsidRDefault="00F30D27" w:rsidP="00F30D27">
      <w:pPr>
        <w:pStyle w:val="Retraitcorpsdetexte"/>
        <w:ind w:hanging="1415"/>
        <w:jc w:val="center"/>
        <w:rPr>
          <w:rFonts w:ascii="Garamond" w:hAnsi="Garamond"/>
          <w:szCs w:val="24"/>
        </w:rPr>
      </w:pPr>
    </w:p>
    <w:p w14:paraId="628436D7" w14:textId="77777777" w:rsidR="00F30D27" w:rsidRPr="00D54430" w:rsidRDefault="00F30D27" w:rsidP="00F30D27">
      <w:pPr>
        <w:pStyle w:val="Retraitcorpsdetexte"/>
        <w:ind w:left="35" w:hanging="35"/>
        <w:jc w:val="center"/>
        <w:rPr>
          <w:rFonts w:ascii="Garamond" w:hAnsi="Garamond"/>
          <w:szCs w:val="24"/>
        </w:rPr>
      </w:pPr>
      <w:r w:rsidRPr="00D54430">
        <w:rPr>
          <w:rFonts w:ascii="Garamond" w:hAnsi="Garamond"/>
          <w:szCs w:val="24"/>
        </w:rPr>
        <w:t>---------------------------------------------</w:t>
      </w:r>
    </w:p>
    <w:p w14:paraId="0538CE85" w14:textId="77777777" w:rsidR="00F30D27" w:rsidRPr="00D54430" w:rsidRDefault="00F30D27" w:rsidP="00F30D27">
      <w:pPr>
        <w:pStyle w:val="Retraitcorpsdetexte"/>
        <w:tabs>
          <w:tab w:val="left" w:pos="1640"/>
        </w:tabs>
        <w:ind w:firstLine="0"/>
        <w:jc w:val="center"/>
        <w:rPr>
          <w:rFonts w:ascii="Garamond" w:hAnsi="Garamond"/>
          <w:szCs w:val="24"/>
        </w:rPr>
      </w:pPr>
    </w:p>
    <w:p w14:paraId="6F5773D2" w14:textId="77777777" w:rsidR="00F30D27" w:rsidRPr="00D54430" w:rsidRDefault="00F30D27" w:rsidP="00F30D27">
      <w:pPr>
        <w:pStyle w:val="Retraitcorpsdetexte"/>
        <w:tabs>
          <w:tab w:val="left" w:pos="1640"/>
        </w:tabs>
        <w:ind w:firstLine="0"/>
        <w:jc w:val="center"/>
        <w:rPr>
          <w:rFonts w:ascii="Garamond" w:hAnsi="Garamond"/>
          <w:szCs w:val="24"/>
        </w:rPr>
      </w:pPr>
    </w:p>
    <w:p w14:paraId="09031F47" w14:textId="77777777" w:rsidR="00F30D27" w:rsidRPr="00D54430" w:rsidRDefault="00F30D27" w:rsidP="00F30D27">
      <w:pPr>
        <w:pStyle w:val="Retraitcorpsdetexte"/>
        <w:ind w:left="-142" w:firstLine="0"/>
        <w:jc w:val="center"/>
        <w:rPr>
          <w:rFonts w:ascii="Garamond" w:hAnsi="Garamond"/>
          <w:szCs w:val="24"/>
        </w:rPr>
      </w:pPr>
    </w:p>
    <w:p w14:paraId="57D38E21" w14:textId="77777777" w:rsidR="00F30D27" w:rsidRPr="00D54430" w:rsidRDefault="00F30D27" w:rsidP="00F30D27">
      <w:pPr>
        <w:jc w:val="center"/>
        <w:rPr>
          <w:rFonts w:ascii="Garamond" w:hAnsi="Garamond"/>
          <w:b/>
          <w:bCs/>
        </w:rPr>
      </w:pPr>
      <w:r w:rsidRPr="00D54430">
        <w:rPr>
          <w:rFonts w:ascii="Garamond" w:hAnsi="Garamond"/>
          <w:b/>
          <w:bCs/>
        </w:rPr>
        <w:t xml:space="preserve">LETTRE DE </w:t>
      </w:r>
      <w:r w:rsidR="00777A61" w:rsidRPr="00D54430">
        <w:rPr>
          <w:rFonts w:ascii="Garamond" w:hAnsi="Garamond"/>
          <w:b/>
          <w:bCs/>
        </w:rPr>
        <w:t>CANDIDATURE</w:t>
      </w:r>
    </w:p>
    <w:p w14:paraId="6A006FB0" w14:textId="77777777" w:rsidR="00F30D27" w:rsidRPr="00D54430" w:rsidRDefault="00F30D27" w:rsidP="00F30D27">
      <w:pPr>
        <w:pStyle w:val="Retraitcorpsdetexte"/>
        <w:ind w:firstLine="0"/>
        <w:jc w:val="center"/>
        <w:rPr>
          <w:rFonts w:ascii="Garamond" w:hAnsi="Garamond"/>
          <w:b/>
          <w:bCs/>
          <w:szCs w:val="24"/>
        </w:rPr>
      </w:pPr>
    </w:p>
    <w:p w14:paraId="2DC99BC3" w14:textId="77777777" w:rsidR="00F30D27" w:rsidRPr="00D54430" w:rsidRDefault="00F30D27" w:rsidP="00F30D27">
      <w:pPr>
        <w:pStyle w:val="Retraitcorpsdetexte"/>
        <w:ind w:firstLine="0"/>
        <w:jc w:val="center"/>
        <w:rPr>
          <w:rFonts w:ascii="Garamond" w:hAnsi="Garamond"/>
          <w:b/>
          <w:bCs/>
          <w:szCs w:val="24"/>
        </w:rPr>
      </w:pPr>
    </w:p>
    <w:p w14:paraId="2A69661A" w14:textId="77777777" w:rsidR="00F30D27" w:rsidRPr="00D54430" w:rsidRDefault="00F30D27" w:rsidP="00F30D27">
      <w:pPr>
        <w:pStyle w:val="Retraitcorpsdetexte"/>
        <w:ind w:left="0" w:firstLine="0"/>
        <w:jc w:val="center"/>
        <w:rPr>
          <w:rFonts w:ascii="Garamond" w:hAnsi="Garamond"/>
          <w:szCs w:val="24"/>
        </w:rPr>
      </w:pPr>
      <w:r w:rsidRPr="00D54430">
        <w:rPr>
          <w:rFonts w:ascii="Garamond" w:hAnsi="Garamond"/>
          <w:szCs w:val="24"/>
        </w:rPr>
        <w:t>---------------------------</w:t>
      </w:r>
    </w:p>
    <w:p w14:paraId="287EBA41" w14:textId="77777777" w:rsidR="00F30D27" w:rsidRPr="00D54430" w:rsidRDefault="00F30D27" w:rsidP="00F30D27">
      <w:pPr>
        <w:pStyle w:val="Retraitcorpsdetexte"/>
        <w:ind w:firstLine="0"/>
        <w:jc w:val="center"/>
        <w:rPr>
          <w:rFonts w:ascii="Garamond" w:hAnsi="Garamond"/>
          <w:szCs w:val="24"/>
        </w:rPr>
      </w:pPr>
    </w:p>
    <w:p w14:paraId="20BC1C0B" w14:textId="77777777" w:rsidR="00F30D27" w:rsidRPr="00D54430" w:rsidRDefault="00F30D27" w:rsidP="00F30D27">
      <w:pPr>
        <w:pStyle w:val="Retraitcorpsdetexte"/>
        <w:ind w:firstLine="0"/>
        <w:jc w:val="center"/>
        <w:rPr>
          <w:rFonts w:ascii="Garamond" w:hAnsi="Garamond"/>
          <w:szCs w:val="24"/>
        </w:rPr>
      </w:pPr>
    </w:p>
    <w:p w14:paraId="6B8C8FF6" w14:textId="77777777" w:rsidR="00F30D27" w:rsidRPr="00D54430" w:rsidRDefault="00F30D27" w:rsidP="00F30D27">
      <w:pPr>
        <w:jc w:val="center"/>
        <w:rPr>
          <w:rFonts w:ascii="Garamond" w:hAnsi="Garamond"/>
          <w:b/>
        </w:rPr>
      </w:pPr>
    </w:p>
    <w:p w14:paraId="0A7BB287" w14:textId="77777777" w:rsidR="00F30D27" w:rsidRPr="00D54430" w:rsidRDefault="00F30D27" w:rsidP="00F30D27">
      <w:pPr>
        <w:jc w:val="center"/>
        <w:rPr>
          <w:rFonts w:ascii="Garamond" w:hAnsi="Garamond"/>
          <w:b/>
        </w:rPr>
      </w:pPr>
    </w:p>
    <w:p w14:paraId="467C96B8" w14:textId="77777777" w:rsidR="00F30D27" w:rsidRPr="00D54430" w:rsidRDefault="00F30D27" w:rsidP="00F30D27">
      <w:pPr>
        <w:jc w:val="center"/>
        <w:rPr>
          <w:rFonts w:ascii="Garamond" w:hAnsi="Garamond"/>
          <w:b/>
        </w:rPr>
      </w:pPr>
    </w:p>
    <w:p w14:paraId="34AEFB18" w14:textId="77777777" w:rsidR="00F30D27" w:rsidRPr="00D54430" w:rsidRDefault="00F30D27" w:rsidP="00F30D27">
      <w:pPr>
        <w:jc w:val="center"/>
        <w:rPr>
          <w:rFonts w:ascii="Garamond" w:hAnsi="Garamond"/>
          <w:b/>
        </w:rPr>
      </w:pPr>
    </w:p>
    <w:p w14:paraId="37E390ED" w14:textId="77777777" w:rsidR="00F30D27" w:rsidRPr="00D54430" w:rsidRDefault="00F30D27" w:rsidP="00F30D27">
      <w:pPr>
        <w:jc w:val="center"/>
        <w:rPr>
          <w:rFonts w:ascii="Garamond" w:hAnsi="Garamond"/>
          <w:b/>
        </w:rPr>
      </w:pPr>
    </w:p>
    <w:p w14:paraId="303B9955" w14:textId="77777777" w:rsidR="00F30D27" w:rsidRPr="00D54430" w:rsidRDefault="00F30D27" w:rsidP="00F30D27">
      <w:pPr>
        <w:jc w:val="center"/>
        <w:rPr>
          <w:rFonts w:ascii="Garamond" w:hAnsi="Garamond"/>
          <w:b/>
        </w:rPr>
      </w:pPr>
    </w:p>
    <w:p w14:paraId="7976256C" w14:textId="77777777" w:rsidR="00F30D27" w:rsidRPr="00D54430" w:rsidRDefault="00F30D27" w:rsidP="00F30D27">
      <w:pPr>
        <w:pStyle w:val="Corpsdetexte"/>
        <w:rPr>
          <w:rFonts w:ascii="Garamond" w:hAnsi="Garamond"/>
          <w:b/>
          <w:bCs/>
        </w:rPr>
      </w:pPr>
    </w:p>
    <w:p w14:paraId="44868E61" w14:textId="77777777" w:rsidR="00A23126" w:rsidRPr="00D54430" w:rsidRDefault="00A23126" w:rsidP="00F30D27">
      <w:pPr>
        <w:pStyle w:val="Corpsdetexte"/>
        <w:rPr>
          <w:rFonts w:ascii="Garamond" w:hAnsi="Garamond"/>
          <w:b/>
          <w:bCs/>
        </w:rPr>
      </w:pPr>
    </w:p>
    <w:p w14:paraId="7910F9AC" w14:textId="77777777" w:rsidR="00F30D27" w:rsidRPr="00D54430" w:rsidRDefault="00F30D27" w:rsidP="00F30D27">
      <w:pPr>
        <w:pStyle w:val="Corpsdetexte"/>
        <w:rPr>
          <w:rFonts w:ascii="Garamond" w:hAnsi="Garamond" w:cs="Arial"/>
        </w:rPr>
      </w:pPr>
      <w:r w:rsidRPr="00D54430">
        <w:rPr>
          <w:rFonts w:ascii="Garamond" w:hAnsi="Garamond"/>
        </w:rPr>
        <w:t>(Nom du Candidat)</w:t>
      </w:r>
      <w:r w:rsidRPr="00D54430">
        <w:rPr>
          <w:rFonts w:ascii="Garamond" w:hAnsi="Garamond"/>
        </w:rPr>
        <w:tab/>
      </w:r>
      <w:r w:rsidRPr="00D54430">
        <w:rPr>
          <w:rFonts w:ascii="Garamond" w:hAnsi="Garamond"/>
        </w:rPr>
        <w:tab/>
      </w:r>
      <w:r w:rsidRPr="00D54430">
        <w:rPr>
          <w:rFonts w:ascii="Garamond" w:hAnsi="Garamond"/>
        </w:rPr>
        <w:tab/>
      </w:r>
      <w:r w:rsidRPr="00D54430">
        <w:rPr>
          <w:rFonts w:ascii="Garamond" w:hAnsi="Garamond"/>
        </w:rPr>
        <w:tab/>
      </w:r>
      <w:r w:rsidRPr="00D54430">
        <w:rPr>
          <w:rFonts w:ascii="Garamond" w:hAnsi="Garamond"/>
        </w:rPr>
        <w:tab/>
      </w:r>
      <w:r w:rsidRPr="00D54430">
        <w:rPr>
          <w:rFonts w:ascii="Garamond" w:hAnsi="Garamond"/>
        </w:rPr>
        <w:tab/>
      </w:r>
      <w:r w:rsidRPr="00D54430">
        <w:rPr>
          <w:rFonts w:ascii="Garamond" w:hAnsi="Garamond"/>
        </w:rPr>
        <w:tab/>
      </w:r>
      <w:r w:rsidRPr="00D54430">
        <w:rPr>
          <w:rFonts w:ascii="Garamond" w:hAnsi="Garamond" w:cs="Arial"/>
        </w:rPr>
        <w:t>(Lieu et date)</w:t>
      </w:r>
    </w:p>
    <w:p w14:paraId="1B4744E8" w14:textId="77777777" w:rsidR="00F30D27" w:rsidRPr="00D54430" w:rsidRDefault="00F30D27" w:rsidP="00F30D27">
      <w:pPr>
        <w:pStyle w:val="Corpsdetexte"/>
        <w:rPr>
          <w:rFonts w:ascii="Garamond" w:hAnsi="Garamond" w:cs="Arial"/>
        </w:rPr>
      </w:pPr>
    </w:p>
    <w:p w14:paraId="182B30DB" w14:textId="77777777" w:rsidR="00F30D27" w:rsidRPr="00D54430" w:rsidRDefault="00F30D27" w:rsidP="00F30D27">
      <w:pPr>
        <w:jc w:val="both"/>
        <w:rPr>
          <w:rFonts w:ascii="Garamond" w:hAnsi="Garamond" w:cs="Arial"/>
          <w:b/>
          <w:u w:val="single"/>
        </w:rPr>
      </w:pPr>
    </w:p>
    <w:p w14:paraId="4BFDFA5B" w14:textId="77777777" w:rsidR="00F30D27" w:rsidRPr="00D54430" w:rsidRDefault="00F30D27" w:rsidP="00F30D27">
      <w:pPr>
        <w:jc w:val="both"/>
        <w:rPr>
          <w:rFonts w:ascii="Garamond" w:hAnsi="Garamond" w:cs="Arial"/>
          <w:b/>
          <w:u w:val="single"/>
        </w:rPr>
      </w:pPr>
    </w:p>
    <w:p w14:paraId="697A42C2" w14:textId="77777777" w:rsidR="00F30D27" w:rsidRPr="00D54430" w:rsidRDefault="00F30D27" w:rsidP="00F30D27">
      <w:pPr>
        <w:jc w:val="both"/>
        <w:rPr>
          <w:rFonts w:ascii="Garamond" w:hAnsi="Garamond" w:cs="Arial"/>
        </w:rPr>
      </w:pPr>
      <w:r w:rsidRPr="00D54430">
        <w:rPr>
          <w:rFonts w:ascii="Garamond" w:hAnsi="Garamond" w:cs="Arial"/>
          <w:b/>
          <w:u w:val="single"/>
        </w:rPr>
        <w:t xml:space="preserve">Objet </w:t>
      </w:r>
      <w:r w:rsidRPr="00D54430">
        <w:rPr>
          <w:rFonts w:ascii="Garamond" w:hAnsi="Garamond" w:cs="Arial"/>
        </w:rPr>
        <w:t xml:space="preserve">: </w:t>
      </w:r>
      <w:r w:rsidR="00777A61" w:rsidRPr="00D54430">
        <w:rPr>
          <w:rFonts w:ascii="Garamond" w:hAnsi="Garamond" w:cs="Arial"/>
        </w:rPr>
        <w:t>Candidature au</w:t>
      </w:r>
      <w:r w:rsidR="00AB7F57">
        <w:rPr>
          <w:rFonts w:ascii="Garamond" w:hAnsi="Garamond" w:cs="Arial"/>
        </w:rPr>
        <w:t xml:space="preserve"> </w:t>
      </w:r>
      <w:r w:rsidR="00777A61" w:rsidRPr="00D54430">
        <w:rPr>
          <w:rFonts w:ascii="Garamond" w:hAnsi="Garamond" w:cs="Arial"/>
        </w:rPr>
        <w:t>poste de l’</w:t>
      </w:r>
      <w:r w:rsidRPr="00D54430">
        <w:rPr>
          <w:rFonts w:ascii="Garamond" w:hAnsi="Garamond" w:cs="Arial"/>
        </w:rPr>
        <w:t>ATI/PECEA/HC3N</w:t>
      </w:r>
    </w:p>
    <w:p w14:paraId="125FF42E" w14:textId="77777777" w:rsidR="00F30D27" w:rsidRPr="00D54430" w:rsidRDefault="00F30D27" w:rsidP="00F30D27">
      <w:pPr>
        <w:ind w:firstLine="709"/>
        <w:jc w:val="both"/>
        <w:rPr>
          <w:rFonts w:ascii="Garamond" w:hAnsi="Garamond" w:cs="Arial"/>
        </w:rPr>
      </w:pPr>
    </w:p>
    <w:p w14:paraId="06274B2D" w14:textId="77777777" w:rsidR="00F30D27" w:rsidRPr="00D54430" w:rsidRDefault="00F30D27" w:rsidP="00F30D27">
      <w:pPr>
        <w:jc w:val="both"/>
        <w:rPr>
          <w:rFonts w:ascii="Garamond" w:hAnsi="Garamond" w:cs="Arial"/>
        </w:rPr>
      </w:pPr>
    </w:p>
    <w:p w14:paraId="2C7BB53F" w14:textId="77777777" w:rsidR="00F30D27" w:rsidRPr="00D54430" w:rsidRDefault="00F30D27" w:rsidP="00F30D27">
      <w:pPr>
        <w:jc w:val="both"/>
        <w:rPr>
          <w:rFonts w:ascii="Garamond" w:hAnsi="Garamond" w:cs="Arial"/>
          <w:b/>
        </w:rPr>
      </w:pPr>
      <w:r w:rsidRPr="00D54430">
        <w:rPr>
          <w:rFonts w:ascii="Garamond" w:hAnsi="Garamond" w:cs="Arial"/>
        </w:rPr>
        <w:tab/>
      </w:r>
      <w:r w:rsidRPr="00D54430">
        <w:rPr>
          <w:rFonts w:ascii="Garamond" w:hAnsi="Garamond" w:cs="Arial"/>
        </w:rPr>
        <w:tab/>
      </w:r>
      <w:r w:rsidRPr="00D54430">
        <w:rPr>
          <w:rFonts w:ascii="Garamond" w:hAnsi="Garamond" w:cs="Arial"/>
        </w:rPr>
        <w:tab/>
      </w:r>
      <w:r w:rsidRPr="00D54430">
        <w:rPr>
          <w:rFonts w:ascii="Garamond" w:hAnsi="Garamond" w:cs="Arial"/>
        </w:rPr>
        <w:tab/>
      </w:r>
      <w:r w:rsidRPr="00D54430">
        <w:rPr>
          <w:rFonts w:ascii="Garamond" w:hAnsi="Garamond" w:cs="Arial"/>
        </w:rPr>
        <w:tab/>
      </w:r>
      <w:r w:rsidR="007D215A">
        <w:rPr>
          <w:rFonts w:ascii="Garamond" w:hAnsi="Garamond" w:cs="Arial"/>
        </w:rPr>
        <w:tab/>
      </w:r>
      <w:r w:rsidRPr="00D54430">
        <w:rPr>
          <w:rFonts w:ascii="Garamond" w:hAnsi="Garamond" w:cs="Arial"/>
          <w:b/>
        </w:rPr>
        <w:t>A</w:t>
      </w:r>
    </w:p>
    <w:p w14:paraId="20E4F8B2" w14:textId="77777777" w:rsidR="00F30D27" w:rsidRPr="00D54430" w:rsidRDefault="00F30D27" w:rsidP="00F30D27">
      <w:pPr>
        <w:jc w:val="both"/>
        <w:rPr>
          <w:rFonts w:ascii="Garamond" w:hAnsi="Garamond" w:cs="Arial"/>
          <w:b/>
        </w:rPr>
      </w:pPr>
    </w:p>
    <w:p w14:paraId="0B259118" w14:textId="77777777" w:rsidR="00F30D27" w:rsidRPr="00D54430" w:rsidRDefault="00F30D27" w:rsidP="00F30D27">
      <w:pPr>
        <w:jc w:val="right"/>
        <w:rPr>
          <w:rFonts w:ascii="Garamond" w:hAnsi="Garamond" w:cs="Arial"/>
          <w:b/>
        </w:rPr>
      </w:pPr>
      <w:r w:rsidRPr="00D54430">
        <w:rPr>
          <w:rFonts w:ascii="Garamond" w:hAnsi="Garamond" w:cs="Arial"/>
        </w:rPr>
        <w:tab/>
      </w:r>
      <w:r w:rsidRPr="00D54430">
        <w:rPr>
          <w:rFonts w:ascii="Garamond" w:hAnsi="Garamond" w:cs="Arial"/>
        </w:rPr>
        <w:tab/>
      </w:r>
      <w:r w:rsidRPr="00D54430">
        <w:rPr>
          <w:rFonts w:ascii="Garamond" w:hAnsi="Garamond" w:cs="Arial"/>
        </w:rPr>
        <w:tab/>
      </w:r>
      <w:r w:rsidRPr="00D54430">
        <w:rPr>
          <w:rFonts w:ascii="Garamond" w:hAnsi="Garamond" w:cs="Arial"/>
        </w:rPr>
        <w:tab/>
      </w:r>
      <w:r w:rsidRPr="00D54430">
        <w:rPr>
          <w:rFonts w:ascii="Garamond" w:hAnsi="Garamond" w:cs="Arial"/>
          <w:b/>
        </w:rPr>
        <w:t>Monsieur le</w:t>
      </w:r>
      <w:r w:rsidR="00AB7F57">
        <w:rPr>
          <w:rFonts w:ascii="Garamond" w:hAnsi="Garamond" w:cs="Arial"/>
          <w:b/>
        </w:rPr>
        <w:t xml:space="preserve"> </w:t>
      </w:r>
      <w:r w:rsidRPr="00D54430">
        <w:rPr>
          <w:rFonts w:ascii="Garamond" w:hAnsi="Garamond" w:cs="Arial"/>
          <w:b/>
        </w:rPr>
        <w:t>Haut Commissaire à l’Initiative 3N</w:t>
      </w:r>
    </w:p>
    <w:p w14:paraId="3B3C03AF" w14:textId="77777777" w:rsidR="00F30D27" w:rsidRPr="00D54430" w:rsidRDefault="00F30D27" w:rsidP="007D215A">
      <w:pPr>
        <w:ind w:left="2124" w:firstLine="708"/>
        <w:jc w:val="center"/>
        <w:rPr>
          <w:rFonts w:ascii="Garamond" w:hAnsi="Garamond" w:cs="Arial"/>
          <w:b/>
        </w:rPr>
      </w:pPr>
      <w:r w:rsidRPr="00D54430">
        <w:rPr>
          <w:rFonts w:ascii="Garamond" w:hAnsi="Garamond" w:cs="Arial"/>
          <w:b/>
        </w:rPr>
        <w:t>Niamey- République du Niger</w:t>
      </w:r>
    </w:p>
    <w:p w14:paraId="086632BC" w14:textId="77777777" w:rsidR="00D00A7A" w:rsidRPr="00D54430" w:rsidRDefault="00D00A7A" w:rsidP="00F30D27">
      <w:pPr>
        <w:jc w:val="center"/>
        <w:rPr>
          <w:rFonts w:ascii="Garamond" w:hAnsi="Garamond" w:cs="Arial"/>
          <w:b/>
        </w:rPr>
      </w:pPr>
    </w:p>
    <w:p w14:paraId="53B507D3" w14:textId="77777777" w:rsidR="00D00A7A" w:rsidRPr="00D54430" w:rsidRDefault="00D00A7A" w:rsidP="00F30D27">
      <w:pPr>
        <w:jc w:val="center"/>
        <w:rPr>
          <w:rFonts w:ascii="Garamond" w:hAnsi="Garamond" w:cs="Arial"/>
          <w:b/>
          <w:u w:val="single"/>
        </w:rPr>
      </w:pPr>
    </w:p>
    <w:p w14:paraId="62FA05F6" w14:textId="77777777" w:rsidR="00F30D27" w:rsidRPr="00D54430" w:rsidRDefault="00F30D27" w:rsidP="00F30D27">
      <w:pPr>
        <w:jc w:val="both"/>
        <w:rPr>
          <w:rFonts w:ascii="Garamond" w:hAnsi="Garamond" w:cs="Arial"/>
        </w:rPr>
      </w:pPr>
    </w:p>
    <w:p w14:paraId="2CC3A62E" w14:textId="77777777" w:rsidR="00D00A7A" w:rsidRPr="00D54430" w:rsidRDefault="00F30D27" w:rsidP="00F30D27">
      <w:pPr>
        <w:jc w:val="both"/>
        <w:rPr>
          <w:rFonts w:ascii="Garamond" w:hAnsi="Garamond" w:cs="Arial"/>
        </w:rPr>
      </w:pPr>
      <w:r w:rsidRPr="00D54430">
        <w:rPr>
          <w:rFonts w:ascii="Garamond" w:hAnsi="Garamond" w:cs="Arial"/>
        </w:rPr>
        <w:t>Monsieur le Haut</w:t>
      </w:r>
      <w:r w:rsidR="00A23126" w:rsidRPr="00D54430">
        <w:rPr>
          <w:rFonts w:ascii="Garamond" w:hAnsi="Garamond" w:cs="Arial"/>
        </w:rPr>
        <w:t xml:space="preserve"> Commissaire</w:t>
      </w:r>
      <w:r w:rsidR="00D00A7A" w:rsidRPr="00D54430">
        <w:rPr>
          <w:rFonts w:ascii="Garamond" w:hAnsi="Garamond" w:cs="Arial"/>
        </w:rPr>
        <w:t>,</w:t>
      </w:r>
    </w:p>
    <w:p w14:paraId="68CAF731" w14:textId="77777777" w:rsidR="00F30D27" w:rsidRPr="00D54430" w:rsidRDefault="00F30D27" w:rsidP="00F30D27">
      <w:pPr>
        <w:jc w:val="both"/>
        <w:rPr>
          <w:rFonts w:ascii="Garamond" w:hAnsi="Garamond" w:cs="Arial"/>
        </w:rPr>
      </w:pPr>
    </w:p>
    <w:p w14:paraId="4D7A13C0" w14:textId="77777777" w:rsidR="00F30D27" w:rsidRPr="00D54430" w:rsidRDefault="00F30D27" w:rsidP="00F30D27">
      <w:pPr>
        <w:jc w:val="both"/>
        <w:rPr>
          <w:rFonts w:ascii="Garamond" w:hAnsi="Garamond" w:cs="Arial"/>
        </w:rPr>
      </w:pPr>
      <w:r w:rsidRPr="00D54430">
        <w:rPr>
          <w:rFonts w:ascii="Garamond" w:hAnsi="Garamond" w:cs="Arial"/>
        </w:rPr>
        <w:t>Après</w:t>
      </w:r>
      <w:r w:rsidR="00777A61" w:rsidRPr="00D54430">
        <w:rPr>
          <w:rFonts w:ascii="Garamond" w:hAnsi="Garamond" w:cs="Arial"/>
        </w:rPr>
        <w:t xml:space="preserve"> avoir examiné le dossier de </w:t>
      </w:r>
      <w:r w:rsidRPr="00D54430">
        <w:rPr>
          <w:rFonts w:ascii="Garamond" w:hAnsi="Garamond" w:cs="Arial"/>
        </w:rPr>
        <w:t xml:space="preserve">sélection dont nous accusons réception, nous vous soumettons notre candidature </w:t>
      </w:r>
      <w:r w:rsidR="00777A61" w:rsidRPr="00D54430">
        <w:rPr>
          <w:rFonts w:ascii="Garamond" w:hAnsi="Garamond" w:cs="Arial"/>
        </w:rPr>
        <w:t xml:space="preserve">au </w:t>
      </w:r>
      <w:r w:rsidRPr="00D54430">
        <w:rPr>
          <w:rFonts w:ascii="Garamond" w:hAnsi="Garamond" w:cs="Arial"/>
        </w:rPr>
        <w:t>poste d’Assistant Technique International auprès du HC3N et du FISAN</w:t>
      </w:r>
    </w:p>
    <w:p w14:paraId="5F549DBE" w14:textId="77777777" w:rsidR="00F30D27" w:rsidRPr="00D54430" w:rsidRDefault="00F30D27" w:rsidP="00F30D27">
      <w:pPr>
        <w:jc w:val="both"/>
        <w:rPr>
          <w:rFonts w:ascii="Garamond" w:hAnsi="Garamond" w:cs="Arial"/>
        </w:rPr>
      </w:pPr>
    </w:p>
    <w:p w14:paraId="4C345891" w14:textId="77777777" w:rsidR="00F30D27" w:rsidRPr="00D54430" w:rsidRDefault="00F30D27" w:rsidP="00F30D27">
      <w:pPr>
        <w:jc w:val="both"/>
        <w:rPr>
          <w:rFonts w:ascii="Garamond" w:hAnsi="Garamond" w:cs="Arial"/>
        </w:rPr>
      </w:pPr>
    </w:p>
    <w:p w14:paraId="0F3684A7" w14:textId="77777777" w:rsidR="00F30D27" w:rsidRPr="00D54430" w:rsidRDefault="00F30D27" w:rsidP="00F30D27">
      <w:pPr>
        <w:jc w:val="both"/>
        <w:rPr>
          <w:rFonts w:ascii="Garamond" w:hAnsi="Garamond" w:cs="Arial"/>
        </w:rPr>
      </w:pPr>
      <w:r w:rsidRPr="00D54430">
        <w:rPr>
          <w:rFonts w:ascii="Garamond" w:hAnsi="Garamond" w:cs="Arial"/>
        </w:rPr>
        <w:t>Notre dossier de candidature comprend :</w:t>
      </w:r>
    </w:p>
    <w:p w14:paraId="398BA334" w14:textId="77777777" w:rsidR="00F30D27" w:rsidRPr="00D54430" w:rsidRDefault="00F30D27" w:rsidP="00207B9F">
      <w:pPr>
        <w:pStyle w:val="Paragraphedeliste"/>
        <w:numPr>
          <w:ilvl w:val="0"/>
          <w:numId w:val="20"/>
        </w:numPr>
        <w:jc w:val="both"/>
        <w:rPr>
          <w:rFonts w:ascii="Garamond" w:hAnsi="Garamond" w:cs="Arial"/>
        </w:rPr>
      </w:pPr>
      <w:r w:rsidRPr="00D54430">
        <w:rPr>
          <w:rFonts w:ascii="Garamond" w:hAnsi="Garamond" w:cs="Arial"/>
        </w:rPr>
        <w:t xml:space="preserve">lettre </w:t>
      </w:r>
      <w:r w:rsidR="00777A61" w:rsidRPr="00D54430">
        <w:rPr>
          <w:rFonts w:ascii="Garamond" w:hAnsi="Garamond" w:cs="Arial"/>
        </w:rPr>
        <w:t>de candidature</w:t>
      </w:r>
      <w:r w:rsidR="00207B9F" w:rsidRPr="00D54430">
        <w:rPr>
          <w:rFonts w:ascii="Garamond" w:hAnsi="Garamond" w:cs="Arial"/>
        </w:rPr>
        <w:t>;</w:t>
      </w:r>
    </w:p>
    <w:p w14:paraId="3D00E5FF" w14:textId="77777777" w:rsidR="00207B9F" w:rsidRPr="00D54430" w:rsidRDefault="00207B9F" w:rsidP="00207B9F">
      <w:pPr>
        <w:pStyle w:val="Paragraphedeliste"/>
        <w:numPr>
          <w:ilvl w:val="0"/>
          <w:numId w:val="20"/>
        </w:numPr>
        <w:jc w:val="both"/>
        <w:rPr>
          <w:rFonts w:ascii="Garamond" w:hAnsi="Garamond" w:cs="Arial"/>
        </w:rPr>
      </w:pPr>
      <w:r w:rsidRPr="00D54430">
        <w:rPr>
          <w:rFonts w:ascii="Garamond" w:hAnsi="Garamond" w:cs="Arial"/>
        </w:rPr>
        <w:t>copie des diplômes et attestations ;</w:t>
      </w:r>
    </w:p>
    <w:p w14:paraId="668434E3" w14:textId="77777777" w:rsidR="00777A61" w:rsidRPr="00D54430" w:rsidRDefault="00777A61" w:rsidP="00207B9F">
      <w:pPr>
        <w:pStyle w:val="Paragraphedeliste"/>
        <w:numPr>
          <w:ilvl w:val="0"/>
          <w:numId w:val="20"/>
        </w:numPr>
        <w:jc w:val="both"/>
        <w:rPr>
          <w:rFonts w:ascii="Garamond" w:hAnsi="Garamond" w:cs="Arial"/>
        </w:rPr>
      </w:pPr>
      <w:r w:rsidRPr="00D54430">
        <w:rPr>
          <w:rFonts w:ascii="Garamond" w:hAnsi="Garamond" w:cs="Arial"/>
        </w:rPr>
        <w:t>termes de références paraphés ;</w:t>
      </w:r>
    </w:p>
    <w:p w14:paraId="78EDCCB7" w14:textId="77777777" w:rsidR="00777A61" w:rsidRPr="00D54430" w:rsidRDefault="00F30D27" w:rsidP="00777A61">
      <w:pPr>
        <w:pStyle w:val="Paragraphedeliste"/>
        <w:numPr>
          <w:ilvl w:val="0"/>
          <w:numId w:val="20"/>
        </w:numPr>
        <w:jc w:val="both"/>
        <w:rPr>
          <w:rFonts w:ascii="Garamond" w:hAnsi="Garamond" w:cs="Arial"/>
        </w:rPr>
      </w:pPr>
      <w:r w:rsidRPr="00D54430">
        <w:rPr>
          <w:rFonts w:ascii="Garamond" w:hAnsi="Garamond" w:cs="Arial"/>
        </w:rPr>
        <w:t>renseignements sur les expériences</w:t>
      </w:r>
      <w:r w:rsidR="00207B9F" w:rsidRPr="00D54430">
        <w:rPr>
          <w:rFonts w:ascii="Garamond" w:hAnsi="Garamond" w:cs="Arial"/>
        </w:rPr>
        <w:t> </w:t>
      </w:r>
      <w:r w:rsidR="00777A61" w:rsidRPr="00D54430">
        <w:rPr>
          <w:rFonts w:ascii="Garamond" w:hAnsi="Garamond" w:cs="Arial"/>
        </w:rPr>
        <w:t>(curriculum vitae) ;</w:t>
      </w:r>
    </w:p>
    <w:p w14:paraId="55D38A08" w14:textId="77777777" w:rsidR="00F30D27" w:rsidRPr="00D54430" w:rsidRDefault="00777A61" w:rsidP="00F30D27">
      <w:pPr>
        <w:pStyle w:val="Paragraphedeliste"/>
        <w:numPr>
          <w:ilvl w:val="0"/>
          <w:numId w:val="20"/>
        </w:numPr>
        <w:jc w:val="both"/>
        <w:rPr>
          <w:rFonts w:ascii="Garamond" w:hAnsi="Garamond" w:cs="Arial"/>
        </w:rPr>
      </w:pPr>
      <w:r w:rsidRPr="00D54430">
        <w:rPr>
          <w:rFonts w:ascii="Garamond" w:hAnsi="Garamond" w:cs="Arial"/>
        </w:rPr>
        <w:t xml:space="preserve">note sur la </w:t>
      </w:r>
      <w:r w:rsidR="00F30D27" w:rsidRPr="00D54430">
        <w:rPr>
          <w:rFonts w:ascii="Garamond" w:hAnsi="Garamond" w:cs="Arial"/>
        </w:rPr>
        <w:t>compréhen</w:t>
      </w:r>
      <w:r w:rsidRPr="00D54430">
        <w:rPr>
          <w:rFonts w:ascii="Garamond" w:hAnsi="Garamond" w:cs="Arial"/>
        </w:rPr>
        <w:t xml:space="preserve">sion des termes de référence de </w:t>
      </w:r>
      <w:r w:rsidR="00F30D27" w:rsidRPr="00D54430">
        <w:rPr>
          <w:rFonts w:ascii="Garamond" w:hAnsi="Garamond" w:cs="Arial"/>
        </w:rPr>
        <w:t xml:space="preserve">la mission </w:t>
      </w:r>
      <w:r w:rsidRPr="00D54430">
        <w:rPr>
          <w:rFonts w:ascii="Garamond" w:hAnsi="Garamond" w:cs="Arial"/>
        </w:rPr>
        <w:t>de l’ATI et la méthodologie proposée pour cet appui.</w:t>
      </w:r>
    </w:p>
    <w:p w14:paraId="2F6330FF" w14:textId="77777777" w:rsidR="00207B9F" w:rsidRPr="00D54430" w:rsidRDefault="00207B9F" w:rsidP="00F30D27">
      <w:pPr>
        <w:jc w:val="both"/>
        <w:rPr>
          <w:rFonts w:ascii="Garamond" w:hAnsi="Garamond" w:cs="Arial"/>
        </w:rPr>
      </w:pPr>
    </w:p>
    <w:p w14:paraId="0B5B632F" w14:textId="77777777" w:rsidR="00F30D27" w:rsidRPr="00D54430" w:rsidRDefault="00F30D27" w:rsidP="00F30D27">
      <w:pPr>
        <w:jc w:val="both"/>
        <w:rPr>
          <w:rFonts w:ascii="Garamond" w:hAnsi="Garamond" w:cs="Arial"/>
        </w:rPr>
      </w:pPr>
    </w:p>
    <w:p w14:paraId="4BF8AC8F" w14:textId="77777777" w:rsidR="00F30D27" w:rsidRPr="00D54430" w:rsidRDefault="00F30D27" w:rsidP="00F30D27">
      <w:pPr>
        <w:jc w:val="both"/>
        <w:rPr>
          <w:rFonts w:ascii="Garamond" w:hAnsi="Garamond" w:cs="Arial"/>
        </w:rPr>
      </w:pPr>
      <w:r w:rsidRPr="00D54430">
        <w:rPr>
          <w:rFonts w:ascii="Garamond" w:hAnsi="Garamond" w:cs="Arial"/>
        </w:rPr>
        <w:t>Veuillez agréer, Monsieur le Haut Commissaire à l’Initiative 3N,l'assurance de notre considération distinguée.</w:t>
      </w:r>
    </w:p>
    <w:p w14:paraId="1E00C36A" w14:textId="77777777" w:rsidR="00F30D27" w:rsidRPr="00D54430" w:rsidRDefault="00F30D27" w:rsidP="00F30D27">
      <w:pPr>
        <w:jc w:val="both"/>
        <w:rPr>
          <w:rFonts w:ascii="Garamond" w:hAnsi="Garamond" w:cs="Arial"/>
        </w:rPr>
      </w:pPr>
    </w:p>
    <w:p w14:paraId="1E558EB4" w14:textId="77777777" w:rsidR="00F30D27" w:rsidRPr="00D54430" w:rsidRDefault="00F30D27" w:rsidP="00F30D27">
      <w:pPr>
        <w:jc w:val="both"/>
        <w:rPr>
          <w:rFonts w:ascii="Garamond" w:hAnsi="Garamond" w:cs="Arial"/>
        </w:rPr>
      </w:pPr>
    </w:p>
    <w:p w14:paraId="53505705" w14:textId="77777777" w:rsidR="008226B4" w:rsidRPr="00D54430" w:rsidRDefault="008226B4" w:rsidP="00F30D27">
      <w:pPr>
        <w:jc w:val="both"/>
        <w:rPr>
          <w:rFonts w:ascii="Garamond" w:hAnsi="Garamond" w:cs="Arial"/>
        </w:rPr>
      </w:pPr>
    </w:p>
    <w:p w14:paraId="4C274D88" w14:textId="77777777" w:rsidR="008226B4" w:rsidRPr="00D54430" w:rsidRDefault="008226B4" w:rsidP="00F30D27">
      <w:pPr>
        <w:jc w:val="both"/>
        <w:rPr>
          <w:rFonts w:ascii="Garamond" w:hAnsi="Garamond" w:cs="Arial"/>
        </w:rPr>
      </w:pPr>
    </w:p>
    <w:p w14:paraId="1AD637C5" w14:textId="77777777" w:rsidR="008226B4" w:rsidRPr="00D54430" w:rsidRDefault="008226B4" w:rsidP="00F30D27">
      <w:pPr>
        <w:jc w:val="both"/>
        <w:rPr>
          <w:rFonts w:ascii="Garamond" w:hAnsi="Garamond" w:cs="Arial"/>
        </w:rPr>
      </w:pPr>
    </w:p>
    <w:p w14:paraId="2726407B" w14:textId="77777777" w:rsidR="008226B4" w:rsidRPr="00D54430" w:rsidRDefault="008226B4" w:rsidP="00F30D27">
      <w:pPr>
        <w:jc w:val="both"/>
        <w:rPr>
          <w:rFonts w:ascii="Garamond" w:hAnsi="Garamond" w:cs="Arial"/>
        </w:rPr>
      </w:pPr>
    </w:p>
    <w:p w14:paraId="01848634" w14:textId="77777777" w:rsidR="008226B4" w:rsidRPr="00D54430" w:rsidRDefault="008226B4" w:rsidP="00F30D27">
      <w:pPr>
        <w:jc w:val="both"/>
        <w:rPr>
          <w:rFonts w:ascii="Garamond" w:hAnsi="Garamond" w:cs="Arial"/>
        </w:rPr>
      </w:pPr>
    </w:p>
    <w:p w14:paraId="541D325C" w14:textId="77777777" w:rsidR="008226B4" w:rsidRPr="00D54430" w:rsidRDefault="008226B4" w:rsidP="00F30D27">
      <w:pPr>
        <w:jc w:val="both"/>
        <w:rPr>
          <w:rFonts w:ascii="Garamond" w:hAnsi="Garamond" w:cs="Arial"/>
        </w:rPr>
      </w:pPr>
    </w:p>
    <w:p w14:paraId="7F21D979" w14:textId="77777777" w:rsidR="008226B4" w:rsidRPr="00D54430" w:rsidRDefault="008226B4" w:rsidP="00F30D27">
      <w:pPr>
        <w:jc w:val="both"/>
        <w:rPr>
          <w:rFonts w:ascii="Garamond" w:hAnsi="Garamond" w:cs="Arial"/>
        </w:rPr>
      </w:pPr>
    </w:p>
    <w:p w14:paraId="50A0EB65" w14:textId="77777777" w:rsidR="008226B4" w:rsidRPr="00D54430" w:rsidRDefault="008226B4" w:rsidP="00F30D27">
      <w:pPr>
        <w:jc w:val="both"/>
        <w:rPr>
          <w:rFonts w:ascii="Garamond" w:hAnsi="Garamond" w:cs="Arial"/>
        </w:rPr>
      </w:pPr>
    </w:p>
    <w:p w14:paraId="48736605" w14:textId="77777777" w:rsidR="008226B4" w:rsidRPr="00D54430" w:rsidRDefault="008226B4" w:rsidP="00F30D27">
      <w:pPr>
        <w:jc w:val="both"/>
        <w:rPr>
          <w:rFonts w:ascii="Garamond" w:hAnsi="Garamond" w:cs="Arial"/>
        </w:rPr>
      </w:pPr>
    </w:p>
    <w:p w14:paraId="0E1DAFFA" w14:textId="77777777" w:rsidR="008226B4" w:rsidRPr="00D54430" w:rsidRDefault="008226B4" w:rsidP="00F30D27">
      <w:pPr>
        <w:jc w:val="both"/>
        <w:rPr>
          <w:rFonts w:ascii="Garamond" w:hAnsi="Garamond" w:cs="Arial"/>
        </w:rPr>
      </w:pPr>
    </w:p>
    <w:p w14:paraId="23F4BB5A" w14:textId="77777777" w:rsidR="008226B4" w:rsidRPr="00D54430" w:rsidRDefault="008226B4" w:rsidP="00F30D27">
      <w:pPr>
        <w:jc w:val="both"/>
        <w:rPr>
          <w:rFonts w:ascii="Garamond" w:hAnsi="Garamond" w:cs="Arial"/>
        </w:rPr>
      </w:pPr>
    </w:p>
    <w:p w14:paraId="7EC421A4" w14:textId="77777777" w:rsidR="008226B4" w:rsidRPr="00D54430" w:rsidRDefault="008226B4" w:rsidP="00F30D27">
      <w:pPr>
        <w:jc w:val="both"/>
        <w:rPr>
          <w:rFonts w:ascii="Garamond" w:hAnsi="Garamond" w:cs="Arial"/>
        </w:rPr>
      </w:pPr>
    </w:p>
    <w:p w14:paraId="454B8863" w14:textId="77777777" w:rsidR="008226B4" w:rsidRPr="00D54430" w:rsidRDefault="008226B4" w:rsidP="00F30D27">
      <w:pPr>
        <w:jc w:val="both"/>
        <w:rPr>
          <w:rFonts w:ascii="Garamond" w:hAnsi="Garamond" w:cs="Arial"/>
        </w:rPr>
      </w:pPr>
    </w:p>
    <w:p w14:paraId="7DBC28E2" w14:textId="77777777" w:rsidR="00F30D27" w:rsidRPr="00D54430" w:rsidRDefault="00F30D27" w:rsidP="00F30D27">
      <w:pPr>
        <w:jc w:val="both"/>
        <w:rPr>
          <w:rFonts w:ascii="Garamond" w:hAnsi="Garamond" w:cs="Arial"/>
        </w:rPr>
      </w:pPr>
      <w:r w:rsidRPr="00D54430">
        <w:rPr>
          <w:rFonts w:ascii="Garamond" w:hAnsi="Garamond" w:cs="Arial"/>
        </w:rPr>
        <w:tab/>
      </w:r>
      <w:r w:rsidRPr="00D54430">
        <w:rPr>
          <w:rFonts w:ascii="Garamond" w:hAnsi="Garamond" w:cs="Arial"/>
        </w:rPr>
        <w:tab/>
      </w:r>
      <w:r w:rsidRPr="00D54430">
        <w:rPr>
          <w:rFonts w:ascii="Garamond" w:hAnsi="Garamond" w:cs="Arial"/>
        </w:rPr>
        <w:tab/>
      </w:r>
      <w:r w:rsidRPr="00D54430">
        <w:rPr>
          <w:rFonts w:ascii="Garamond" w:hAnsi="Garamond" w:cs="Arial"/>
        </w:rPr>
        <w:tab/>
      </w:r>
      <w:r w:rsidRPr="00D54430">
        <w:rPr>
          <w:rFonts w:ascii="Garamond" w:hAnsi="Garamond" w:cs="Arial"/>
        </w:rPr>
        <w:tab/>
      </w:r>
      <w:r w:rsidRPr="00D54430">
        <w:rPr>
          <w:rFonts w:ascii="Garamond" w:hAnsi="Garamond" w:cs="Arial"/>
        </w:rPr>
        <w:tab/>
      </w:r>
      <w:r w:rsidRPr="00D54430">
        <w:rPr>
          <w:rFonts w:ascii="Garamond" w:hAnsi="Garamond" w:cs="Arial"/>
        </w:rPr>
        <w:tab/>
      </w:r>
      <w:r w:rsidRPr="00D54430">
        <w:rPr>
          <w:rFonts w:ascii="Garamond" w:hAnsi="Garamond" w:cs="Arial"/>
        </w:rPr>
        <w:tab/>
      </w:r>
    </w:p>
    <w:p w14:paraId="36796E06" w14:textId="77777777" w:rsidR="00F30D27" w:rsidRPr="00D54430" w:rsidRDefault="00F30D27" w:rsidP="00F30D27">
      <w:pPr>
        <w:ind w:left="1416" w:firstLine="708"/>
        <w:jc w:val="both"/>
        <w:rPr>
          <w:rFonts w:ascii="Garamond" w:hAnsi="Garamond" w:cs="Arial"/>
          <w:i/>
        </w:rPr>
      </w:pPr>
      <w:r w:rsidRPr="00D54430">
        <w:rPr>
          <w:rFonts w:ascii="Garamond" w:hAnsi="Garamond" w:cs="Arial"/>
        </w:rPr>
        <w:tab/>
      </w:r>
      <w:r w:rsidRPr="00D54430">
        <w:rPr>
          <w:rFonts w:ascii="Garamond" w:hAnsi="Garamond" w:cs="Arial"/>
        </w:rPr>
        <w:tab/>
      </w:r>
      <w:r w:rsidRPr="00D54430">
        <w:rPr>
          <w:rFonts w:ascii="Garamond" w:hAnsi="Garamond" w:cs="Arial"/>
        </w:rPr>
        <w:tab/>
      </w:r>
      <w:r w:rsidRPr="00D54430">
        <w:rPr>
          <w:rFonts w:ascii="Garamond" w:hAnsi="Garamond" w:cs="Arial"/>
        </w:rPr>
        <w:tab/>
      </w:r>
      <w:r w:rsidRPr="00D54430">
        <w:rPr>
          <w:rFonts w:ascii="Garamond" w:hAnsi="Garamond" w:cs="Arial"/>
        </w:rPr>
        <w:tab/>
      </w:r>
      <w:r w:rsidRPr="00D54430">
        <w:rPr>
          <w:rFonts w:ascii="Garamond" w:hAnsi="Garamond" w:cs="Arial"/>
        </w:rPr>
        <w:tab/>
      </w:r>
      <w:r w:rsidRPr="00D54430">
        <w:rPr>
          <w:rFonts w:ascii="Garamond" w:hAnsi="Garamond" w:cs="Arial"/>
          <w:i/>
        </w:rPr>
        <w:t>(Signature et cachet)</w:t>
      </w:r>
    </w:p>
    <w:p w14:paraId="6B7EA2D6" w14:textId="77777777" w:rsidR="00F30D27" w:rsidRPr="00D54430" w:rsidRDefault="00F30D27" w:rsidP="00777A61">
      <w:pPr>
        <w:jc w:val="both"/>
        <w:rPr>
          <w:rFonts w:ascii="Garamond" w:hAnsi="Garamond" w:cs="Arial"/>
          <w:i/>
        </w:rPr>
      </w:pPr>
    </w:p>
    <w:p w14:paraId="7439D098" w14:textId="77777777" w:rsidR="00F30D27" w:rsidRPr="00D54430" w:rsidRDefault="00F30D27" w:rsidP="00F30D27">
      <w:pPr>
        <w:ind w:left="1416" w:firstLine="708"/>
        <w:jc w:val="both"/>
        <w:rPr>
          <w:rFonts w:ascii="Garamond" w:hAnsi="Garamond" w:cs="Arial"/>
          <w:i/>
        </w:rPr>
      </w:pPr>
    </w:p>
    <w:p w14:paraId="690443F0" w14:textId="77777777" w:rsidR="00F30D27" w:rsidRPr="00D54430" w:rsidRDefault="00F30D27" w:rsidP="00F30D27">
      <w:pPr>
        <w:ind w:left="1416" w:firstLine="708"/>
        <w:jc w:val="both"/>
        <w:rPr>
          <w:rFonts w:ascii="Garamond" w:hAnsi="Garamond" w:cs="Arial"/>
          <w:i/>
        </w:rPr>
      </w:pPr>
    </w:p>
    <w:tbl>
      <w:tblPr>
        <w:tblpPr w:leftFromText="141" w:rightFromText="141" w:vertAnchor="text" w:horzAnchor="margin" w:tblpY="174"/>
        <w:tblW w:w="0" w:type="auto"/>
        <w:tblLook w:val="04A0" w:firstRow="1" w:lastRow="0" w:firstColumn="1" w:lastColumn="0" w:noHBand="0" w:noVBand="1"/>
      </w:tblPr>
      <w:tblGrid>
        <w:gridCol w:w="2805"/>
        <w:gridCol w:w="3597"/>
        <w:gridCol w:w="2668"/>
      </w:tblGrid>
      <w:tr w:rsidR="00F30D27" w:rsidRPr="00D54430" w14:paraId="277DB623" w14:textId="77777777" w:rsidTr="00541D1C">
        <w:tc>
          <w:tcPr>
            <w:tcW w:w="2880" w:type="dxa"/>
            <w:vAlign w:val="center"/>
          </w:tcPr>
          <w:p w14:paraId="63AF3D9B" w14:textId="77777777" w:rsidR="00F30D27" w:rsidRPr="00D54430" w:rsidRDefault="00F30D27" w:rsidP="00541D1C">
            <w:pPr>
              <w:ind w:right="780"/>
              <w:jc w:val="center"/>
              <w:rPr>
                <w:rFonts w:ascii="Garamond" w:hAnsi="Garamond"/>
              </w:rPr>
            </w:pPr>
            <w:r w:rsidRPr="00D54430">
              <w:rPr>
                <w:rFonts w:ascii="Garamond" w:hAnsi="Garamond"/>
                <w:noProof/>
              </w:rPr>
              <w:drawing>
                <wp:inline distT="0" distB="0" distL="0" distR="0" wp14:anchorId="6A4F07A5" wp14:editId="74E54285">
                  <wp:extent cx="1181100" cy="784860"/>
                  <wp:effectExtent l="19050" t="0" r="0" b="0"/>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srcRect b="22002"/>
                          <a:stretch>
                            <a:fillRect/>
                          </a:stretch>
                        </pic:blipFill>
                        <pic:spPr bwMode="auto">
                          <a:xfrm>
                            <a:off x="0" y="0"/>
                            <a:ext cx="1181100" cy="784860"/>
                          </a:xfrm>
                          <a:prstGeom prst="rect">
                            <a:avLst/>
                          </a:prstGeom>
                          <a:noFill/>
                          <a:ln w="9525">
                            <a:noFill/>
                            <a:miter lim="800000"/>
                            <a:headEnd/>
                            <a:tailEnd/>
                          </a:ln>
                        </pic:spPr>
                      </pic:pic>
                    </a:graphicData>
                  </a:graphic>
                </wp:inline>
              </w:drawing>
            </w:r>
          </w:p>
        </w:tc>
        <w:tc>
          <w:tcPr>
            <w:tcW w:w="3672" w:type="dxa"/>
          </w:tcPr>
          <w:p w14:paraId="54DB40F8" w14:textId="77777777" w:rsidR="00F30D27" w:rsidRPr="00D54430" w:rsidRDefault="00F30D27" w:rsidP="00541D1C">
            <w:pPr>
              <w:jc w:val="center"/>
              <w:rPr>
                <w:rFonts w:ascii="Garamond" w:hAnsi="Garamond"/>
              </w:rPr>
            </w:pPr>
            <w:r w:rsidRPr="00D54430">
              <w:rPr>
                <w:rFonts w:ascii="Garamond" w:hAnsi="Garamond"/>
                <w:b/>
                <w:noProof/>
              </w:rPr>
              <w:drawing>
                <wp:inline distT="0" distB="0" distL="0" distR="0" wp14:anchorId="1A35D2A4" wp14:editId="1DDEADD4">
                  <wp:extent cx="2194560" cy="937260"/>
                  <wp:effectExtent l="19050" t="0" r="0"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l="27180" r="32845"/>
                          <a:stretch>
                            <a:fillRect/>
                          </a:stretch>
                        </pic:blipFill>
                        <pic:spPr bwMode="auto">
                          <a:xfrm>
                            <a:off x="0" y="0"/>
                            <a:ext cx="2194560" cy="937260"/>
                          </a:xfrm>
                          <a:prstGeom prst="rect">
                            <a:avLst/>
                          </a:prstGeom>
                          <a:noFill/>
                          <a:ln w="9525">
                            <a:noFill/>
                            <a:miter lim="800000"/>
                            <a:headEnd/>
                            <a:tailEnd/>
                          </a:ln>
                        </pic:spPr>
                      </pic:pic>
                    </a:graphicData>
                  </a:graphic>
                </wp:inline>
              </w:drawing>
            </w:r>
          </w:p>
        </w:tc>
        <w:tc>
          <w:tcPr>
            <w:tcW w:w="2734" w:type="dxa"/>
            <w:vAlign w:val="center"/>
          </w:tcPr>
          <w:p w14:paraId="7A5845E1" w14:textId="77777777" w:rsidR="00F30D27" w:rsidRPr="00D54430" w:rsidRDefault="00F30D27" w:rsidP="00541D1C">
            <w:pPr>
              <w:ind w:left="662"/>
              <w:jc w:val="center"/>
              <w:rPr>
                <w:rFonts w:ascii="Garamond" w:hAnsi="Garamond"/>
              </w:rPr>
            </w:pPr>
            <w:r w:rsidRPr="00D54430">
              <w:rPr>
                <w:rFonts w:ascii="Garamond" w:hAnsi="Garamond"/>
                <w:noProof/>
              </w:rPr>
              <w:drawing>
                <wp:inline distT="0" distB="0" distL="0" distR="0" wp14:anchorId="02BF661A" wp14:editId="03BC9CE2">
                  <wp:extent cx="1165860" cy="769620"/>
                  <wp:effectExtent l="19050" t="0" r="0" b="0"/>
                  <wp:docPr id="15" name="Imag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1"/>
                          <pic:cNvPicPr>
                            <a:picLocks noChangeAspect="1" noChangeArrowheads="1"/>
                          </pic:cNvPicPr>
                        </pic:nvPicPr>
                        <pic:blipFill>
                          <a:blip r:embed="rId10"/>
                          <a:srcRect/>
                          <a:stretch>
                            <a:fillRect/>
                          </a:stretch>
                        </pic:blipFill>
                        <pic:spPr bwMode="auto">
                          <a:xfrm>
                            <a:off x="0" y="0"/>
                            <a:ext cx="1165860" cy="769620"/>
                          </a:xfrm>
                          <a:prstGeom prst="rect">
                            <a:avLst/>
                          </a:prstGeom>
                          <a:noFill/>
                          <a:ln w="9525">
                            <a:noFill/>
                            <a:miter lim="800000"/>
                            <a:headEnd/>
                            <a:tailEnd/>
                          </a:ln>
                        </pic:spPr>
                      </pic:pic>
                    </a:graphicData>
                  </a:graphic>
                </wp:inline>
              </w:drawing>
            </w:r>
          </w:p>
        </w:tc>
      </w:tr>
    </w:tbl>
    <w:p w14:paraId="1CC117B0" w14:textId="77777777" w:rsidR="00F30D27" w:rsidRPr="00D54430" w:rsidRDefault="00F30D27" w:rsidP="00F30D27">
      <w:pPr>
        <w:ind w:left="1416" w:firstLine="708"/>
        <w:jc w:val="both"/>
        <w:rPr>
          <w:rFonts w:ascii="Garamond" w:hAnsi="Garamond" w:cs="Arial"/>
          <w:i/>
        </w:rPr>
      </w:pPr>
    </w:p>
    <w:p w14:paraId="36B66C8A" w14:textId="77777777" w:rsidR="00F30D27" w:rsidRPr="00D54430" w:rsidRDefault="00F30D27" w:rsidP="00F30D27">
      <w:pPr>
        <w:ind w:left="1416" w:firstLine="708"/>
        <w:jc w:val="both"/>
        <w:rPr>
          <w:rFonts w:ascii="Garamond" w:hAnsi="Garamond" w:cs="Arial"/>
        </w:rPr>
      </w:pPr>
    </w:p>
    <w:p w14:paraId="0F6ECD6B" w14:textId="77777777" w:rsidR="00F30D27" w:rsidRPr="00D54430" w:rsidRDefault="00F30D27" w:rsidP="00F30D27">
      <w:pPr>
        <w:ind w:left="1416" w:firstLine="708"/>
        <w:jc w:val="both"/>
        <w:rPr>
          <w:rFonts w:ascii="Garamond" w:hAnsi="Garamond" w:cs="Arial"/>
        </w:rPr>
      </w:pPr>
    </w:p>
    <w:p w14:paraId="28CB28D6" w14:textId="77777777" w:rsidR="00F30D27" w:rsidRPr="00D54430" w:rsidRDefault="00F30D27" w:rsidP="00F30D27">
      <w:pPr>
        <w:ind w:left="4248"/>
        <w:jc w:val="both"/>
        <w:rPr>
          <w:rFonts w:ascii="Garamond" w:hAnsi="Garamond" w:cs="Arial"/>
        </w:rPr>
      </w:pPr>
      <w:r w:rsidRPr="00D54430">
        <w:rPr>
          <w:rFonts w:ascii="Garamond" w:hAnsi="Garamond" w:cs="Arial"/>
        </w:rPr>
        <w:tab/>
      </w:r>
      <w:r w:rsidRPr="00D54430">
        <w:rPr>
          <w:rFonts w:ascii="Garamond" w:hAnsi="Garamond" w:cs="Arial"/>
        </w:rPr>
        <w:tab/>
      </w:r>
      <w:r w:rsidRPr="00D54430">
        <w:rPr>
          <w:rFonts w:ascii="Garamond" w:hAnsi="Garamond" w:cs="Arial"/>
        </w:rPr>
        <w:tab/>
      </w:r>
    </w:p>
    <w:p w14:paraId="14EA5E9B" w14:textId="77777777" w:rsidR="00F30D27" w:rsidRPr="00D54430" w:rsidRDefault="00F30D27" w:rsidP="00F30D27">
      <w:pPr>
        <w:jc w:val="both"/>
        <w:rPr>
          <w:rFonts w:ascii="Garamond" w:hAnsi="Garamond" w:cs="Arial"/>
        </w:rPr>
      </w:pPr>
    </w:p>
    <w:p w14:paraId="7E3C1102" w14:textId="77777777" w:rsidR="00F30D27" w:rsidRPr="00D54430" w:rsidRDefault="00F30D27" w:rsidP="00F30D27">
      <w:pPr>
        <w:jc w:val="both"/>
        <w:rPr>
          <w:rFonts w:ascii="Garamond" w:hAnsi="Garamond" w:cs="Arial"/>
        </w:rPr>
      </w:pPr>
    </w:p>
    <w:p w14:paraId="61657C7A" w14:textId="77777777" w:rsidR="00F30D27" w:rsidRPr="00D54430" w:rsidRDefault="00F30D27" w:rsidP="00F30D27">
      <w:pPr>
        <w:pStyle w:val="Corpsdetexte"/>
        <w:rPr>
          <w:rFonts w:ascii="Garamond" w:hAnsi="Garamond" w:cs="Arial"/>
        </w:rPr>
      </w:pPr>
    </w:p>
    <w:p w14:paraId="0D652CD0" w14:textId="77777777" w:rsidR="00F30D27" w:rsidRPr="00D54430" w:rsidRDefault="00F30D27" w:rsidP="00F30D27">
      <w:pPr>
        <w:pStyle w:val="Retraitcorpsdetexte"/>
        <w:ind w:firstLine="0"/>
        <w:jc w:val="center"/>
        <w:rPr>
          <w:rFonts w:ascii="Garamond" w:hAnsi="Garamond"/>
          <w:b/>
          <w:bCs/>
          <w:szCs w:val="24"/>
        </w:rPr>
      </w:pPr>
      <w:r w:rsidRPr="00D54430">
        <w:rPr>
          <w:rFonts w:ascii="Garamond" w:hAnsi="Garamond"/>
          <w:b/>
          <w:bCs/>
          <w:szCs w:val="24"/>
        </w:rPr>
        <w:t>TERMES DE REFERENCE POUR</w:t>
      </w:r>
    </w:p>
    <w:p w14:paraId="7D74EEE4" w14:textId="77777777" w:rsidR="00F30D27" w:rsidRPr="00D54430" w:rsidRDefault="00F30D27" w:rsidP="00F30D27">
      <w:pPr>
        <w:pStyle w:val="Retraitcorpsdetexte"/>
        <w:ind w:firstLine="0"/>
        <w:jc w:val="center"/>
        <w:rPr>
          <w:rFonts w:ascii="Garamond" w:hAnsi="Garamond"/>
          <w:b/>
          <w:bCs/>
          <w:szCs w:val="24"/>
        </w:rPr>
      </w:pPr>
      <w:r w:rsidRPr="00D54430">
        <w:rPr>
          <w:rFonts w:ascii="Garamond" w:hAnsi="Garamond"/>
          <w:b/>
          <w:bCs/>
          <w:szCs w:val="24"/>
        </w:rPr>
        <w:t>LE RECRUTEMENT D’UN ASSISTANT TECHNIQUE INTERNATIONAL</w:t>
      </w:r>
    </w:p>
    <w:p w14:paraId="09FD9E09" w14:textId="77777777" w:rsidR="00F30D27" w:rsidRPr="00D54430" w:rsidRDefault="00F30D27" w:rsidP="00F30D27">
      <w:pPr>
        <w:pStyle w:val="Retraitcorpsdetexte"/>
        <w:ind w:left="2124" w:firstLine="0"/>
        <w:jc w:val="center"/>
        <w:rPr>
          <w:rFonts w:ascii="Garamond" w:hAnsi="Garamond"/>
          <w:b/>
          <w:bCs/>
          <w:szCs w:val="24"/>
        </w:rPr>
      </w:pPr>
    </w:p>
    <w:p w14:paraId="61A486D3" w14:textId="77777777" w:rsidR="00F30D27" w:rsidRPr="00D54430" w:rsidRDefault="00F30D27" w:rsidP="00F30D27">
      <w:pPr>
        <w:pStyle w:val="Retraitcorpsdetexte"/>
        <w:ind w:firstLine="0"/>
        <w:jc w:val="center"/>
        <w:rPr>
          <w:rFonts w:ascii="Garamond" w:hAnsi="Garamond"/>
          <w:b/>
          <w:bCs/>
          <w:szCs w:val="24"/>
        </w:rPr>
      </w:pPr>
    </w:p>
    <w:p w14:paraId="7FD53865" w14:textId="77777777" w:rsidR="00F30D27" w:rsidRPr="00D54430" w:rsidRDefault="00F30D27" w:rsidP="00F30D27">
      <w:pPr>
        <w:pStyle w:val="Retraitcorpsdetexte"/>
        <w:ind w:left="0" w:firstLine="0"/>
        <w:jc w:val="center"/>
        <w:rPr>
          <w:rFonts w:ascii="Garamond" w:hAnsi="Garamond"/>
          <w:b/>
          <w:bCs/>
          <w:szCs w:val="24"/>
        </w:rPr>
      </w:pPr>
      <w:r w:rsidRPr="00D54430">
        <w:rPr>
          <w:rFonts w:ascii="Garamond" w:hAnsi="Garamond"/>
          <w:b/>
          <w:bCs/>
          <w:szCs w:val="24"/>
        </w:rPr>
        <w:t>------------------------------------------</w:t>
      </w:r>
    </w:p>
    <w:p w14:paraId="31E1828A" w14:textId="77777777" w:rsidR="00F30D27" w:rsidRPr="00D54430" w:rsidRDefault="00F30D27" w:rsidP="00F30D27">
      <w:pPr>
        <w:pStyle w:val="Retraitcorpsdetexte"/>
        <w:ind w:left="2124" w:firstLine="0"/>
        <w:jc w:val="center"/>
        <w:rPr>
          <w:rFonts w:ascii="Garamond" w:hAnsi="Garamond"/>
          <w:b/>
          <w:bCs/>
          <w:szCs w:val="24"/>
        </w:rPr>
      </w:pPr>
    </w:p>
    <w:p w14:paraId="3359A7BF" w14:textId="77777777" w:rsidR="00F30D27" w:rsidRPr="00D54430" w:rsidRDefault="00F30D27" w:rsidP="00F30D27">
      <w:pPr>
        <w:pStyle w:val="Retraitcorpsdetexte"/>
        <w:ind w:left="2124" w:firstLine="0"/>
        <w:jc w:val="center"/>
        <w:rPr>
          <w:rFonts w:ascii="Garamond" w:hAnsi="Garamond"/>
          <w:b/>
          <w:bCs/>
          <w:szCs w:val="24"/>
        </w:rPr>
      </w:pPr>
    </w:p>
    <w:p w14:paraId="11852C65" w14:textId="77777777" w:rsidR="00F30D27" w:rsidRPr="00D54430" w:rsidRDefault="00F30D27" w:rsidP="00F30D27">
      <w:pPr>
        <w:pStyle w:val="Retraitcorpsdetexte"/>
        <w:ind w:left="2124" w:firstLine="0"/>
        <w:jc w:val="center"/>
        <w:rPr>
          <w:rFonts w:ascii="Garamond" w:hAnsi="Garamond"/>
          <w:b/>
          <w:bCs/>
          <w:szCs w:val="24"/>
        </w:rPr>
      </w:pPr>
    </w:p>
    <w:p w14:paraId="3D04E8A5" w14:textId="77777777" w:rsidR="00F30D27" w:rsidRPr="00D54430" w:rsidRDefault="00F30D27" w:rsidP="00F30D27">
      <w:pPr>
        <w:pStyle w:val="Retraitcorpsdetexte"/>
        <w:ind w:left="2124" w:firstLine="0"/>
        <w:jc w:val="center"/>
        <w:rPr>
          <w:rFonts w:ascii="Garamond" w:hAnsi="Garamond"/>
          <w:b/>
          <w:bCs/>
          <w:szCs w:val="24"/>
        </w:rPr>
      </w:pPr>
    </w:p>
    <w:p w14:paraId="005DE680" w14:textId="77777777" w:rsidR="00F30D27" w:rsidRPr="00D54430" w:rsidRDefault="00F30D27" w:rsidP="00D00A7A">
      <w:pPr>
        <w:pStyle w:val="Titre1"/>
        <w:numPr>
          <w:ilvl w:val="0"/>
          <w:numId w:val="0"/>
        </w:numPr>
        <w:ind w:left="480"/>
        <w:jc w:val="center"/>
        <w:rPr>
          <w:rFonts w:ascii="Garamond" w:hAnsi="Garamond" w:cs="Arial"/>
          <w:bCs/>
        </w:rPr>
      </w:pPr>
      <w:r w:rsidRPr="00D54430">
        <w:rPr>
          <w:rFonts w:ascii="Garamond" w:hAnsi="Garamond" w:cs="Arial"/>
          <w:bCs/>
        </w:rPr>
        <w:t>PIECE N°3  DU  D.P</w:t>
      </w:r>
    </w:p>
    <w:p w14:paraId="2D6066D6" w14:textId="77777777" w:rsidR="00F30D27" w:rsidRPr="00D54430" w:rsidRDefault="00F30D27" w:rsidP="00F30D27">
      <w:pPr>
        <w:pStyle w:val="Retraitcorpsdetexte"/>
        <w:ind w:left="2124" w:firstLine="0"/>
        <w:jc w:val="center"/>
        <w:rPr>
          <w:rFonts w:ascii="Garamond" w:hAnsi="Garamond"/>
          <w:b/>
          <w:bCs/>
          <w:szCs w:val="24"/>
        </w:rPr>
      </w:pPr>
    </w:p>
    <w:p w14:paraId="6655EB45" w14:textId="77777777" w:rsidR="00F30D27" w:rsidRPr="00D54430" w:rsidRDefault="00F30D27" w:rsidP="00F30D27">
      <w:pPr>
        <w:pStyle w:val="Retraitcorpsdetexte"/>
        <w:ind w:left="2124" w:firstLine="0"/>
        <w:jc w:val="center"/>
        <w:rPr>
          <w:rFonts w:ascii="Garamond" w:hAnsi="Garamond"/>
          <w:b/>
          <w:bCs/>
          <w:szCs w:val="24"/>
        </w:rPr>
      </w:pPr>
    </w:p>
    <w:p w14:paraId="092FA1E4" w14:textId="77777777" w:rsidR="00F30D27" w:rsidRPr="00D54430" w:rsidRDefault="00F30D27" w:rsidP="00F30D27">
      <w:pPr>
        <w:pStyle w:val="Retraitcorpsdetexte"/>
        <w:ind w:left="2124" w:firstLine="0"/>
        <w:jc w:val="center"/>
        <w:rPr>
          <w:rFonts w:ascii="Garamond" w:hAnsi="Garamond"/>
          <w:b/>
          <w:bCs/>
          <w:szCs w:val="24"/>
        </w:rPr>
      </w:pPr>
    </w:p>
    <w:p w14:paraId="036269EB" w14:textId="77777777" w:rsidR="00F30D27" w:rsidRPr="00D54430" w:rsidRDefault="00F30D27" w:rsidP="00F30D27">
      <w:pPr>
        <w:pStyle w:val="Retraitcorpsdetexte"/>
        <w:ind w:left="2124" w:firstLine="0"/>
        <w:jc w:val="center"/>
        <w:rPr>
          <w:rFonts w:ascii="Garamond" w:hAnsi="Garamond"/>
          <w:b/>
          <w:bCs/>
          <w:szCs w:val="24"/>
        </w:rPr>
      </w:pPr>
    </w:p>
    <w:p w14:paraId="718617C9" w14:textId="77777777" w:rsidR="00F30D27" w:rsidRPr="00D54430" w:rsidRDefault="00F30D27" w:rsidP="00F30D27">
      <w:pPr>
        <w:pStyle w:val="Retraitcorpsdetexte"/>
        <w:ind w:left="0" w:firstLine="0"/>
        <w:jc w:val="center"/>
        <w:rPr>
          <w:rFonts w:ascii="Garamond" w:hAnsi="Garamond"/>
          <w:b/>
          <w:bCs/>
          <w:szCs w:val="24"/>
        </w:rPr>
      </w:pPr>
      <w:r w:rsidRPr="00D54430">
        <w:rPr>
          <w:rFonts w:ascii="Garamond" w:hAnsi="Garamond"/>
          <w:b/>
          <w:bCs/>
          <w:szCs w:val="24"/>
        </w:rPr>
        <w:t>--------------------------------</w:t>
      </w:r>
    </w:p>
    <w:p w14:paraId="404B7BCC" w14:textId="77777777" w:rsidR="00F30D27" w:rsidRPr="00D54430" w:rsidRDefault="00F30D27" w:rsidP="00F30D27">
      <w:pPr>
        <w:pStyle w:val="Retraitcorpsdetexte"/>
        <w:ind w:left="-142" w:firstLine="0"/>
        <w:jc w:val="center"/>
        <w:rPr>
          <w:rFonts w:ascii="Garamond" w:hAnsi="Garamond"/>
          <w:szCs w:val="24"/>
        </w:rPr>
      </w:pPr>
    </w:p>
    <w:p w14:paraId="2AD90BAA" w14:textId="77777777" w:rsidR="00F30D27" w:rsidRPr="00D54430" w:rsidRDefault="00F30D27" w:rsidP="00F30D27">
      <w:pPr>
        <w:pStyle w:val="Retraitcorpsdetexte"/>
        <w:ind w:left="-142" w:firstLine="0"/>
        <w:jc w:val="center"/>
        <w:rPr>
          <w:rFonts w:ascii="Garamond" w:hAnsi="Garamond"/>
          <w:szCs w:val="24"/>
        </w:rPr>
      </w:pPr>
    </w:p>
    <w:p w14:paraId="63A14854" w14:textId="77777777" w:rsidR="00F30D27" w:rsidRPr="00D54430" w:rsidRDefault="00F30D27" w:rsidP="00F30D27">
      <w:pPr>
        <w:pStyle w:val="Retraitcorpsdetexte"/>
        <w:ind w:left="-142" w:firstLine="0"/>
        <w:jc w:val="center"/>
        <w:rPr>
          <w:rFonts w:ascii="Garamond" w:hAnsi="Garamond"/>
          <w:szCs w:val="24"/>
        </w:rPr>
      </w:pPr>
    </w:p>
    <w:p w14:paraId="3D60BAF9" w14:textId="77777777" w:rsidR="00F30D27" w:rsidRPr="00D54430" w:rsidRDefault="00F30D27" w:rsidP="00F30D27">
      <w:pPr>
        <w:pStyle w:val="Retraitcorpsdetexte"/>
        <w:ind w:left="-142" w:firstLine="0"/>
        <w:jc w:val="center"/>
        <w:rPr>
          <w:rFonts w:ascii="Garamond" w:hAnsi="Garamond"/>
          <w:szCs w:val="24"/>
        </w:rPr>
      </w:pPr>
    </w:p>
    <w:p w14:paraId="42F1B0FB" w14:textId="77777777" w:rsidR="00F30D27" w:rsidRPr="00D54430" w:rsidRDefault="00F30D27" w:rsidP="00F30D27">
      <w:pPr>
        <w:pStyle w:val="Retraitcorpsdetexte"/>
        <w:ind w:left="-142" w:firstLine="0"/>
        <w:jc w:val="center"/>
        <w:rPr>
          <w:rFonts w:ascii="Garamond" w:hAnsi="Garamond"/>
          <w:b/>
          <w:bCs/>
          <w:szCs w:val="24"/>
        </w:rPr>
      </w:pPr>
      <w:r w:rsidRPr="00D54430">
        <w:rPr>
          <w:rFonts w:ascii="Garamond" w:hAnsi="Garamond"/>
          <w:b/>
          <w:bCs/>
          <w:szCs w:val="24"/>
        </w:rPr>
        <w:t>FINANCEMENT : Coopération Danoise</w:t>
      </w:r>
    </w:p>
    <w:p w14:paraId="4D1F74CF" w14:textId="77777777" w:rsidR="00F30D27" w:rsidRPr="00D54430" w:rsidRDefault="00F30D27" w:rsidP="00F30D27">
      <w:pPr>
        <w:pStyle w:val="Retraitcorpsdetexte"/>
        <w:ind w:hanging="1415"/>
        <w:jc w:val="center"/>
        <w:rPr>
          <w:rFonts w:ascii="Garamond" w:hAnsi="Garamond"/>
          <w:szCs w:val="24"/>
        </w:rPr>
      </w:pPr>
    </w:p>
    <w:p w14:paraId="4AD10B0E" w14:textId="77777777" w:rsidR="00F30D27" w:rsidRPr="00D54430" w:rsidRDefault="00F30D27" w:rsidP="00F30D27">
      <w:pPr>
        <w:pStyle w:val="Retraitcorpsdetexte"/>
        <w:ind w:hanging="1415"/>
        <w:jc w:val="center"/>
        <w:rPr>
          <w:rFonts w:ascii="Garamond" w:hAnsi="Garamond"/>
          <w:szCs w:val="24"/>
        </w:rPr>
      </w:pPr>
    </w:p>
    <w:p w14:paraId="50A1FA77" w14:textId="77777777" w:rsidR="00F30D27" w:rsidRPr="00D54430" w:rsidRDefault="00F30D27" w:rsidP="00F30D27">
      <w:pPr>
        <w:pStyle w:val="Retraitcorpsdetexte"/>
        <w:ind w:hanging="1415"/>
        <w:jc w:val="center"/>
        <w:rPr>
          <w:rFonts w:ascii="Garamond" w:hAnsi="Garamond"/>
          <w:szCs w:val="24"/>
        </w:rPr>
      </w:pPr>
    </w:p>
    <w:p w14:paraId="71129406" w14:textId="77777777" w:rsidR="00F30D27" w:rsidRPr="00D54430" w:rsidRDefault="00F30D27" w:rsidP="00F30D27">
      <w:pPr>
        <w:pStyle w:val="Retraitcorpsdetexte"/>
        <w:ind w:hanging="1415"/>
        <w:jc w:val="center"/>
        <w:rPr>
          <w:rFonts w:ascii="Garamond" w:hAnsi="Garamond"/>
          <w:szCs w:val="24"/>
        </w:rPr>
      </w:pPr>
    </w:p>
    <w:p w14:paraId="70C5A07D" w14:textId="77777777" w:rsidR="00F30D27" w:rsidRPr="00D54430" w:rsidRDefault="00F30D27" w:rsidP="00F30D27">
      <w:pPr>
        <w:pStyle w:val="Retraitcorpsdetexte"/>
        <w:ind w:left="35" w:hanging="35"/>
        <w:jc w:val="center"/>
        <w:rPr>
          <w:rFonts w:ascii="Garamond" w:hAnsi="Garamond"/>
          <w:szCs w:val="24"/>
        </w:rPr>
      </w:pPr>
      <w:r w:rsidRPr="00D54430">
        <w:rPr>
          <w:rFonts w:ascii="Garamond" w:hAnsi="Garamond"/>
          <w:szCs w:val="24"/>
        </w:rPr>
        <w:t>---------------------------------------------</w:t>
      </w:r>
    </w:p>
    <w:p w14:paraId="68AAD46B" w14:textId="77777777" w:rsidR="00F30D27" w:rsidRPr="00D54430" w:rsidRDefault="00F30D27" w:rsidP="00F30D27">
      <w:pPr>
        <w:pStyle w:val="Retraitcorpsdetexte"/>
        <w:tabs>
          <w:tab w:val="left" w:pos="1640"/>
        </w:tabs>
        <w:ind w:firstLine="0"/>
        <w:jc w:val="center"/>
        <w:rPr>
          <w:rFonts w:ascii="Garamond" w:hAnsi="Garamond"/>
          <w:szCs w:val="24"/>
        </w:rPr>
      </w:pPr>
    </w:p>
    <w:p w14:paraId="7CA3F432" w14:textId="77777777" w:rsidR="00F30D27" w:rsidRPr="00D54430" w:rsidRDefault="00F30D27" w:rsidP="00F30D27">
      <w:pPr>
        <w:pStyle w:val="Retraitcorpsdetexte"/>
        <w:tabs>
          <w:tab w:val="left" w:pos="1640"/>
        </w:tabs>
        <w:ind w:firstLine="0"/>
        <w:jc w:val="center"/>
        <w:rPr>
          <w:rFonts w:ascii="Garamond" w:hAnsi="Garamond"/>
          <w:szCs w:val="24"/>
        </w:rPr>
      </w:pPr>
    </w:p>
    <w:p w14:paraId="38DC0E83" w14:textId="77777777" w:rsidR="00F30D27" w:rsidRPr="00D54430" w:rsidRDefault="00F30D27" w:rsidP="00F30D27">
      <w:pPr>
        <w:pStyle w:val="Corpsdetexte"/>
        <w:jc w:val="center"/>
        <w:rPr>
          <w:rFonts w:ascii="Garamond" w:hAnsi="Garamond"/>
          <w:b/>
        </w:rPr>
      </w:pPr>
      <w:r w:rsidRPr="00D54430">
        <w:rPr>
          <w:rFonts w:ascii="Garamond" w:hAnsi="Garamond"/>
          <w:b/>
        </w:rPr>
        <w:t>TERMES DE REFERENCE</w:t>
      </w:r>
    </w:p>
    <w:p w14:paraId="6D25843D" w14:textId="77777777" w:rsidR="00F30D27" w:rsidRPr="00D54430" w:rsidRDefault="00F30D27" w:rsidP="00F30D27">
      <w:pPr>
        <w:pStyle w:val="Corpsdetexte"/>
        <w:jc w:val="center"/>
        <w:rPr>
          <w:rFonts w:ascii="Garamond" w:hAnsi="Garamond"/>
          <w:b/>
        </w:rPr>
      </w:pPr>
    </w:p>
    <w:p w14:paraId="534F1165" w14:textId="77777777" w:rsidR="00F30D27" w:rsidRPr="00D54430" w:rsidRDefault="00F30D27" w:rsidP="00F30D27">
      <w:pPr>
        <w:pStyle w:val="Corpsdetexte"/>
        <w:jc w:val="center"/>
        <w:rPr>
          <w:rFonts w:ascii="Garamond" w:hAnsi="Garamond"/>
          <w:b/>
        </w:rPr>
      </w:pPr>
    </w:p>
    <w:p w14:paraId="1B5B25A3" w14:textId="77777777" w:rsidR="00F30D27" w:rsidRPr="00D54430" w:rsidRDefault="00F30D27" w:rsidP="00F30D27">
      <w:pPr>
        <w:pStyle w:val="Corpsdetexte"/>
        <w:jc w:val="center"/>
        <w:rPr>
          <w:rFonts w:ascii="Garamond" w:hAnsi="Garamond"/>
          <w:b/>
        </w:rPr>
      </w:pPr>
    </w:p>
    <w:p w14:paraId="12BF9ECE" w14:textId="77777777" w:rsidR="00F30D27" w:rsidRPr="00D54430" w:rsidRDefault="00F30D27" w:rsidP="00F30D27">
      <w:pPr>
        <w:pStyle w:val="Corpsdetexte"/>
        <w:jc w:val="center"/>
        <w:rPr>
          <w:rFonts w:ascii="Garamond" w:hAnsi="Garamond"/>
          <w:b/>
        </w:rPr>
      </w:pPr>
    </w:p>
    <w:p w14:paraId="5C3C0E57" w14:textId="77777777" w:rsidR="00F30D27" w:rsidRPr="00D54430" w:rsidRDefault="00F30D27" w:rsidP="00F30D27">
      <w:pPr>
        <w:pStyle w:val="Corpsdetexte"/>
        <w:jc w:val="center"/>
        <w:rPr>
          <w:rFonts w:ascii="Garamond" w:hAnsi="Garamond"/>
          <w:b/>
        </w:rPr>
      </w:pPr>
    </w:p>
    <w:p w14:paraId="06FF00B7" w14:textId="77777777" w:rsidR="00F30D27" w:rsidRPr="00D54430" w:rsidRDefault="00F30D27" w:rsidP="00F30D27">
      <w:pPr>
        <w:pStyle w:val="Corpsdetexte"/>
        <w:jc w:val="center"/>
        <w:rPr>
          <w:rFonts w:ascii="Garamond" w:hAnsi="Garamond"/>
          <w:b/>
        </w:rPr>
      </w:pPr>
    </w:p>
    <w:p w14:paraId="7FCB2F8A" w14:textId="77777777" w:rsidR="00F30D27" w:rsidRPr="00D54430" w:rsidRDefault="00F30D27" w:rsidP="00F30D27">
      <w:pPr>
        <w:pStyle w:val="Corpsdetexte"/>
        <w:jc w:val="center"/>
        <w:rPr>
          <w:rFonts w:ascii="Garamond" w:hAnsi="Garamond"/>
          <w:b/>
        </w:rPr>
      </w:pPr>
    </w:p>
    <w:p w14:paraId="30EBB0C7" w14:textId="77777777" w:rsidR="00F30D27" w:rsidRPr="00D54430" w:rsidRDefault="00F30D27" w:rsidP="00F30D27">
      <w:pPr>
        <w:pStyle w:val="Corpsdetexte"/>
        <w:jc w:val="center"/>
        <w:rPr>
          <w:rFonts w:ascii="Garamond" w:hAnsi="Garamond"/>
          <w:b/>
        </w:rPr>
      </w:pPr>
    </w:p>
    <w:tbl>
      <w:tblPr>
        <w:tblW w:w="0" w:type="auto"/>
        <w:tblInd w:w="108" w:type="dxa"/>
        <w:tblLook w:val="04A0" w:firstRow="1" w:lastRow="0" w:firstColumn="1" w:lastColumn="0" w:noHBand="0" w:noVBand="1"/>
      </w:tblPr>
      <w:tblGrid>
        <w:gridCol w:w="2794"/>
        <w:gridCol w:w="3401"/>
        <w:gridCol w:w="2767"/>
      </w:tblGrid>
      <w:tr w:rsidR="00F30D27" w:rsidRPr="00D54430" w14:paraId="1F1573C5" w14:textId="77777777" w:rsidTr="00541D1C">
        <w:trPr>
          <w:trHeight w:val="993"/>
        </w:trPr>
        <w:tc>
          <w:tcPr>
            <w:tcW w:w="0" w:type="auto"/>
            <w:shd w:val="clear" w:color="auto" w:fill="auto"/>
            <w:vAlign w:val="center"/>
          </w:tcPr>
          <w:p w14:paraId="5CE98EA5" w14:textId="77777777" w:rsidR="00F30D27" w:rsidRPr="00D54430" w:rsidRDefault="00F30D27" w:rsidP="00541D1C">
            <w:pPr>
              <w:ind w:right="931"/>
              <w:rPr>
                <w:rFonts w:ascii="Garamond" w:hAnsi="Garamond"/>
              </w:rPr>
            </w:pPr>
            <w:r w:rsidRPr="00D54430">
              <w:rPr>
                <w:rFonts w:ascii="Garamond" w:hAnsi="Garamond"/>
                <w:noProof/>
              </w:rPr>
              <w:drawing>
                <wp:inline distT="0" distB="0" distL="0" distR="0" wp14:anchorId="75DB4EBC" wp14:editId="796881D0">
                  <wp:extent cx="1181100" cy="784860"/>
                  <wp:effectExtent l="19050" t="0" r="0" b="0"/>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srcRect b="22002"/>
                          <a:stretch>
                            <a:fillRect/>
                          </a:stretch>
                        </pic:blipFill>
                        <pic:spPr bwMode="auto">
                          <a:xfrm>
                            <a:off x="0" y="0"/>
                            <a:ext cx="1181100" cy="784860"/>
                          </a:xfrm>
                          <a:prstGeom prst="rect">
                            <a:avLst/>
                          </a:prstGeom>
                          <a:noFill/>
                          <a:ln w="9525">
                            <a:noFill/>
                            <a:miter lim="800000"/>
                            <a:headEnd/>
                            <a:tailEnd/>
                          </a:ln>
                        </pic:spPr>
                      </pic:pic>
                    </a:graphicData>
                  </a:graphic>
                </wp:inline>
              </w:drawing>
            </w:r>
          </w:p>
        </w:tc>
        <w:tc>
          <w:tcPr>
            <w:tcW w:w="0" w:type="auto"/>
            <w:shd w:val="clear" w:color="auto" w:fill="auto"/>
          </w:tcPr>
          <w:p w14:paraId="07122D4E" w14:textId="77777777" w:rsidR="00F30D27" w:rsidRPr="00D54430" w:rsidRDefault="00F30D27" w:rsidP="00541D1C">
            <w:pPr>
              <w:rPr>
                <w:rFonts w:ascii="Garamond" w:hAnsi="Garamond"/>
              </w:rPr>
            </w:pPr>
            <w:r w:rsidRPr="00D54430">
              <w:rPr>
                <w:rFonts w:ascii="Garamond" w:hAnsi="Garamond"/>
                <w:b/>
                <w:noProof/>
              </w:rPr>
              <w:drawing>
                <wp:inline distT="0" distB="0" distL="0" distR="0" wp14:anchorId="3948FF79" wp14:editId="407DA8FD">
                  <wp:extent cx="2194560" cy="937260"/>
                  <wp:effectExtent l="19050" t="0" r="0" b="0"/>
                  <wp:docPr id="17"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9"/>
                          <a:srcRect l="27180" r="32845"/>
                          <a:stretch>
                            <a:fillRect/>
                          </a:stretch>
                        </pic:blipFill>
                        <pic:spPr bwMode="auto">
                          <a:xfrm>
                            <a:off x="0" y="0"/>
                            <a:ext cx="2194560" cy="937260"/>
                          </a:xfrm>
                          <a:prstGeom prst="rect">
                            <a:avLst/>
                          </a:prstGeom>
                          <a:noFill/>
                          <a:ln w="9525">
                            <a:noFill/>
                            <a:miter lim="800000"/>
                            <a:headEnd/>
                            <a:tailEnd/>
                          </a:ln>
                        </pic:spPr>
                      </pic:pic>
                    </a:graphicData>
                  </a:graphic>
                </wp:inline>
              </w:drawing>
            </w:r>
          </w:p>
        </w:tc>
        <w:tc>
          <w:tcPr>
            <w:tcW w:w="0" w:type="auto"/>
            <w:shd w:val="clear" w:color="auto" w:fill="auto"/>
            <w:vAlign w:val="center"/>
          </w:tcPr>
          <w:p w14:paraId="5F60C940" w14:textId="77777777" w:rsidR="00F30D27" w:rsidRPr="00D54430" w:rsidRDefault="00F30D27" w:rsidP="00541D1C">
            <w:pPr>
              <w:ind w:left="932"/>
              <w:rPr>
                <w:rFonts w:ascii="Garamond" w:hAnsi="Garamond"/>
              </w:rPr>
            </w:pPr>
            <w:r w:rsidRPr="00D54430">
              <w:rPr>
                <w:rFonts w:ascii="Garamond" w:hAnsi="Garamond"/>
                <w:noProof/>
              </w:rPr>
              <w:drawing>
                <wp:inline distT="0" distB="0" distL="0" distR="0" wp14:anchorId="2FC8B832" wp14:editId="424F182D">
                  <wp:extent cx="1158240" cy="769620"/>
                  <wp:effectExtent l="19050" t="0" r="3810" b="0"/>
                  <wp:docPr id="16" name="Image 43" descr="Description : Description :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Description : Description : logo 1"/>
                          <pic:cNvPicPr>
                            <a:picLocks noChangeAspect="1" noChangeArrowheads="1"/>
                          </pic:cNvPicPr>
                        </pic:nvPicPr>
                        <pic:blipFill>
                          <a:blip r:embed="rId10"/>
                          <a:srcRect/>
                          <a:stretch>
                            <a:fillRect/>
                          </a:stretch>
                        </pic:blipFill>
                        <pic:spPr bwMode="auto">
                          <a:xfrm>
                            <a:off x="0" y="0"/>
                            <a:ext cx="1158240" cy="769620"/>
                          </a:xfrm>
                          <a:prstGeom prst="rect">
                            <a:avLst/>
                          </a:prstGeom>
                          <a:noFill/>
                          <a:ln w="9525">
                            <a:noFill/>
                            <a:miter lim="800000"/>
                            <a:headEnd/>
                            <a:tailEnd/>
                          </a:ln>
                        </pic:spPr>
                      </pic:pic>
                    </a:graphicData>
                  </a:graphic>
                </wp:inline>
              </w:drawing>
            </w:r>
          </w:p>
        </w:tc>
      </w:tr>
    </w:tbl>
    <w:p w14:paraId="1507060A" w14:textId="77777777" w:rsidR="00F30D27" w:rsidRPr="00D54430" w:rsidRDefault="00F30D27" w:rsidP="00F30D27">
      <w:pPr>
        <w:jc w:val="both"/>
        <w:rPr>
          <w:rFonts w:ascii="Garamond" w:hAnsi="Garamond"/>
          <w:b/>
        </w:rPr>
      </w:pPr>
    </w:p>
    <w:p w14:paraId="497F6D52" w14:textId="77777777" w:rsidR="00F30D27" w:rsidRPr="00D54430" w:rsidRDefault="00F30D27" w:rsidP="00F30D27">
      <w:pPr>
        <w:jc w:val="both"/>
        <w:rPr>
          <w:rFonts w:ascii="Garamond" w:hAnsi="Garamond"/>
          <w:b/>
        </w:rPr>
      </w:pPr>
    </w:p>
    <w:p w14:paraId="3891CBC4" w14:textId="77777777" w:rsidR="00F30D27" w:rsidRPr="00D54430" w:rsidRDefault="00F30D27" w:rsidP="00F30D27">
      <w:pPr>
        <w:jc w:val="center"/>
        <w:rPr>
          <w:rFonts w:ascii="Garamond" w:hAnsi="Garamond"/>
          <w:b/>
        </w:rPr>
      </w:pPr>
      <w:r w:rsidRPr="00D54430">
        <w:rPr>
          <w:rFonts w:ascii="Garamond" w:hAnsi="Garamond"/>
          <w:b/>
        </w:rPr>
        <w:t xml:space="preserve">TERMES DE REFERENCE </w:t>
      </w:r>
    </w:p>
    <w:p w14:paraId="4C42E409" w14:textId="77777777" w:rsidR="00F30D27" w:rsidRPr="00D54430" w:rsidRDefault="00F30D27" w:rsidP="00F30D27">
      <w:pPr>
        <w:jc w:val="center"/>
        <w:rPr>
          <w:rFonts w:ascii="Garamond" w:hAnsi="Garamond"/>
          <w:b/>
        </w:rPr>
      </w:pPr>
      <w:r w:rsidRPr="00D54430">
        <w:rPr>
          <w:rFonts w:ascii="Garamond" w:hAnsi="Garamond"/>
          <w:b/>
        </w:rPr>
        <w:t xml:space="preserve">ASSISTANT TECHNIQUE </w:t>
      </w:r>
      <w:r w:rsidR="00E4529A" w:rsidRPr="00D54430">
        <w:rPr>
          <w:rFonts w:ascii="Garamond" w:hAnsi="Garamond"/>
          <w:b/>
          <w:bCs/>
        </w:rPr>
        <w:t>INTERNATIONAL</w:t>
      </w:r>
      <w:r w:rsidR="00E4529A" w:rsidRPr="00D54430">
        <w:rPr>
          <w:rFonts w:ascii="Garamond" w:hAnsi="Garamond"/>
          <w:b/>
        </w:rPr>
        <w:t xml:space="preserve"> (ATI) </w:t>
      </w:r>
      <w:r w:rsidRPr="00D54430">
        <w:rPr>
          <w:rFonts w:ascii="Garamond" w:hAnsi="Garamond"/>
          <w:b/>
        </w:rPr>
        <w:t>DU PECEA AUPRES DU HC3N ET DU FISAN</w:t>
      </w:r>
    </w:p>
    <w:p w14:paraId="3D331233" w14:textId="77777777" w:rsidR="00F30D27" w:rsidRPr="00D54430" w:rsidRDefault="00F30D27" w:rsidP="00F30D27">
      <w:pPr>
        <w:jc w:val="both"/>
        <w:rPr>
          <w:rFonts w:ascii="Garamond" w:hAnsi="Garamond"/>
          <w:b/>
        </w:rPr>
      </w:pPr>
    </w:p>
    <w:p w14:paraId="6B4DFBB3" w14:textId="77777777" w:rsidR="00F30D27" w:rsidRPr="00D54430" w:rsidRDefault="00F30D27" w:rsidP="00F30D27">
      <w:pPr>
        <w:jc w:val="both"/>
        <w:rPr>
          <w:rFonts w:ascii="Garamond" w:hAnsi="Garamond"/>
        </w:rPr>
      </w:pPr>
    </w:p>
    <w:p w14:paraId="29BE05AE" w14:textId="77777777" w:rsidR="00F30D27" w:rsidRPr="00D54430" w:rsidRDefault="00F30D27" w:rsidP="00F30D27">
      <w:pPr>
        <w:jc w:val="both"/>
        <w:rPr>
          <w:rFonts w:ascii="Garamond" w:hAnsi="Garamond"/>
        </w:rPr>
      </w:pPr>
    </w:p>
    <w:p w14:paraId="79EC9D3A" w14:textId="77777777" w:rsidR="00F30D27" w:rsidRPr="00D54430" w:rsidRDefault="00F30D27" w:rsidP="00F30D27">
      <w:pPr>
        <w:pStyle w:val="Paragraphedeliste"/>
        <w:numPr>
          <w:ilvl w:val="0"/>
          <w:numId w:val="10"/>
        </w:numPr>
        <w:contextualSpacing/>
        <w:jc w:val="both"/>
        <w:rPr>
          <w:rFonts w:ascii="Garamond" w:hAnsi="Garamond"/>
          <w:b/>
        </w:rPr>
      </w:pPr>
      <w:r w:rsidRPr="00D54430">
        <w:rPr>
          <w:rFonts w:ascii="Garamond" w:hAnsi="Garamond"/>
          <w:b/>
        </w:rPr>
        <w:t>Contexte et Justification</w:t>
      </w:r>
    </w:p>
    <w:p w14:paraId="0558C30B" w14:textId="77777777" w:rsidR="00F30D27" w:rsidRPr="00D54430" w:rsidRDefault="00F30D27" w:rsidP="00F30D27">
      <w:pPr>
        <w:pStyle w:val="Paragraphedeliste"/>
        <w:contextualSpacing/>
        <w:jc w:val="both"/>
        <w:rPr>
          <w:rFonts w:ascii="Garamond" w:hAnsi="Garamond"/>
          <w:b/>
        </w:rPr>
      </w:pPr>
    </w:p>
    <w:p w14:paraId="393F31F9" w14:textId="77777777" w:rsidR="00F30D27" w:rsidRPr="00D54430" w:rsidRDefault="00F30D27" w:rsidP="00F30D27">
      <w:pPr>
        <w:spacing w:after="120"/>
        <w:jc w:val="both"/>
        <w:rPr>
          <w:rFonts w:ascii="Garamond" w:hAnsi="Garamond" w:cs="Calibri"/>
        </w:rPr>
      </w:pPr>
      <w:r w:rsidRPr="00D54430">
        <w:rPr>
          <w:rFonts w:ascii="Garamond" w:hAnsi="Garamond" w:cs="Calibri"/>
        </w:rPr>
        <w:t>Le Haut Commissariat à l’Initiative 3N (HC3N), administration de mission rattachée au Cabinet du Président de la République est créée par Décret N°2011-407/PRN du 6 septembre 2011. Son organisation et fonctionnement est consacré par le Décret N°2016-603/PRN du 03 Novembre 2016. Le HC3N a pour missions d’impulser, d’animer, de coordonner, de suivre et d’évaluer la mise</w:t>
      </w:r>
      <w:r w:rsidR="00777A61" w:rsidRPr="00D54430">
        <w:rPr>
          <w:rFonts w:ascii="Garamond" w:hAnsi="Garamond" w:cs="Calibri"/>
        </w:rPr>
        <w:t xml:space="preserve"> en œuvre de la Stratégie de </w:t>
      </w:r>
      <w:r w:rsidRPr="00D54430">
        <w:rPr>
          <w:rFonts w:ascii="Garamond" w:hAnsi="Garamond" w:cs="Calibri"/>
        </w:rPr>
        <w:t>l’Initiative 3N « les Nigériens Nourrissent les Nigériens ».</w:t>
      </w:r>
    </w:p>
    <w:p w14:paraId="486CE10B" w14:textId="77777777" w:rsidR="00F30D27" w:rsidRPr="00D54430" w:rsidRDefault="00F30D27" w:rsidP="00F30D27">
      <w:pPr>
        <w:spacing w:after="120"/>
        <w:jc w:val="both"/>
        <w:rPr>
          <w:rFonts w:ascii="Garamond" w:hAnsi="Garamond" w:cs="Calibri"/>
        </w:rPr>
      </w:pPr>
      <w:r w:rsidRPr="00D54430">
        <w:rPr>
          <w:rFonts w:ascii="Garamond" w:hAnsi="Garamond" w:cs="Calibri"/>
        </w:rPr>
        <w:t>La Stratégie de l’Initiative 3N « Les Nigériens Nourrissent les Nigériens » a été adoptée par décret 2012-139/PRN du 18 avril 2012. Son objectif global est de « </w:t>
      </w:r>
      <w:r w:rsidRPr="00D54430">
        <w:rPr>
          <w:rFonts w:ascii="Garamond" w:hAnsi="Garamond" w:cs="Calibri"/>
          <w:b/>
          <w:i/>
        </w:rPr>
        <w:t>contribuer à mettre durablement les populations nigériennes à l’abri de la faim et de la malnutrition et leur garantir les conditions d’une pleine participation à la production nationale et à l’amélioration de leurs revenus</w:t>
      </w:r>
      <w:r w:rsidRPr="00D54430">
        <w:rPr>
          <w:rFonts w:ascii="Garamond" w:hAnsi="Garamond" w:cs="Calibri"/>
        </w:rPr>
        <w:t xml:space="preserve"> ». </w:t>
      </w:r>
    </w:p>
    <w:p w14:paraId="140236B2" w14:textId="77777777" w:rsidR="00F30D27" w:rsidRPr="00D54430" w:rsidRDefault="00F30D27" w:rsidP="00F30D27">
      <w:pPr>
        <w:spacing w:after="120"/>
        <w:jc w:val="both"/>
        <w:rPr>
          <w:rFonts w:ascii="Garamond" w:hAnsi="Garamond" w:cs="Calibri"/>
        </w:rPr>
      </w:pPr>
      <w:r w:rsidRPr="00D54430">
        <w:rPr>
          <w:rFonts w:ascii="Garamond" w:hAnsi="Garamond" w:cs="Calibri"/>
        </w:rPr>
        <w:t xml:space="preserve">De façon spécifique, il s’agit de </w:t>
      </w:r>
      <w:r w:rsidRPr="00D54430">
        <w:rPr>
          <w:rFonts w:ascii="Garamond" w:hAnsi="Garamond" w:cs="Calibri"/>
          <w:i/>
        </w:rPr>
        <w:t>renforcer les capacités nationales de productions alimentaires, d’approvisionnement et de résilience face aux crises alimentaires et aux catastrophes.</w:t>
      </w:r>
    </w:p>
    <w:p w14:paraId="33F8FA05" w14:textId="77777777" w:rsidR="00F30D27" w:rsidRPr="00D54430" w:rsidRDefault="00F30D27" w:rsidP="00F30D27">
      <w:pPr>
        <w:spacing w:after="120"/>
        <w:jc w:val="both"/>
        <w:rPr>
          <w:rFonts w:ascii="Garamond" w:hAnsi="Garamond" w:cs="Calibri"/>
        </w:rPr>
      </w:pPr>
      <w:r w:rsidRPr="00D54430">
        <w:rPr>
          <w:rFonts w:ascii="Garamond" w:hAnsi="Garamond" w:cs="Calibri"/>
        </w:rPr>
        <w:t>La stratégie de l’Initiative 3N est construite autour de cinq (5) axes stratégiques, à savoir : (i) Axe stratégique 1 : Accroissement et diversification des productions agro-sylvo-pastorales et halieutiques, (ii) Axe  stratégique 2 : Approvisionnement régulier des marchés ruraux et urbains en produits agricoles et agroalimentaires, (iii) Axe stratégique 3 : Amélioration de la résilience des populations face aux changements climatiques, crises et catastrophes, (iv) Axe stratégique 4 : Amélioration de l’Etat nutritionnel des nigériens et (v) Axe stratégique 5 : Animation, coordination de l’Initiative 3N et impulsion des réformes.</w:t>
      </w:r>
    </w:p>
    <w:p w14:paraId="719C63DC" w14:textId="77777777" w:rsidR="00F30D27" w:rsidRPr="00D54430" w:rsidRDefault="00F30D27" w:rsidP="00F30D27">
      <w:pPr>
        <w:spacing w:after="120"/>
        <w:jc w:val="both"/>
        <w:rPr>
          <w:rFonts w:ascii="Garamond" w:hAnsi="Garamond" w:cs="Calibri"/>
        </w:rPr>
      </w:pPr>
      <w:r w:rsidRPr="00D54430">
        <w:rPr>
          <w:rFonts w:ascii="Garamond" w:hAnsi="Garamond" w:cs="Calibri"/>
        </w:rPr>
        <w:t>Le HC3N assure la coordination intersectorielle et facilite la réalisation des objectifs de sécurité alimentaire et nutritionnelle et du développement agricole durables. Il a en charge la coordination, la planification, les études techniques, économiques et financières, la mobilisation des financements et des acteurs, l’impulsion des reformes et le suivi et évaluation. Il s’agit principalement d’impulser, d’animer, de coordonner, de suivre et d’évaluer la mise en œuvre des programmes de l’Initiative 3N. Les responsabilités spécifiques sont :</w:t>
      </w:r>
    </w:p>
    <w:p w14:paraId="17AFEB28" w14:textId="77777777" w:rsidR="00F30D27" w:rsidRPr="00D54430"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D54430">
        <w:rPr>
          <w:rFonts w:ascii="Garamond" w:hAnsi="Garamond" w:cs="Calibri"/>
        </w:rPr>
        <w:t>la coordination de l’élaboration des programmes et projets de l’Initiative 3N ;</w:t>
      </w:r>
    </w:p>
    <w:p w14:paraId="52DD174D" w14:textId="77777777" w:rsidR="00F30D27" w:rsidRPr="00D54430"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D54430">
        <w:rPr>
          <w:rFonts w:ascii="Garamond" w:hAnsi="Garamond" w:cs="Calibri"/>
        </w:rPr>
        <w:t>la planification, la coordination, l’animation, le suivi et l’évaluation de la mise en œuvre des programmes et projets de l’Initiative 3N ;</w:t>
      </w:r>
    </w:p>
    <w:p w14:paraId="06D3C08A" w14:textId="77777777" w:rsidR="00F30D27" w:rsidRPr="00D54430"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D54430">
        <w:rPr>
          <w:rFonts w:ascii="Garamond" w:hAnsi="Garamond" w:cs="Calibri"/>
        </w:rPr>
        <w:t xml:space="preserve">la réalisation d’études techniques, financières et économiques ; </w:t>
      </w:r>
    </w:p>
    <w:p w14:paraId="048E2044" w14:textId="77777777" w:rsidR="00F30D27" w:rsidRPr="00D54430"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D54430">
        <w:rPr>
          <w:rFonts w:ascii="Garamond" w:hAnsi="Garamond" w:cs="Calibri"/>
        </w:rPr>
        <w:t>l’alignement des stratégies, politiques et opérations de développement concernant la sécurité alimentaire en cours et à venir avec l’Initiative 3N ;</w:t>
      </w:r>
    </w:p>
    <w:p w14:paraId="5B7871AC" w14:textId="77777777" w:rsidR="00F30D27" w:rsidRPr="00D54430"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D54430">
        <w:rPr>
          <w:rFonts w:ascii="Garamond" w:hAnsi="Garamond" w:cs="Calibri"/>
        </w:rPr>
        <w:t xml:space="preserve">la mobilisation des ressources financières, humaines et </w:t>
      </w:r>
      <w:r w:rsidR="00D348DB" w:rsidRPr="00D54430">
        <w:rPr>
          <w:rFonts w:ascii="Garamond" w:hAnsi="Garamond" w:cs="Calibri"/>
        </w:rPr>
        <w:t>matériels</w:t>
      </w:r>
      <w:r w:rsidRPr="00D54430">
        <w:rPr>
          <w:rFonts w:ascii="Garamond" w:hAnsi="Garamond" w:cs="Calibri"/>
        </w:rPr>
        <w:t xml:space="preserve"> nécessaires à la mise en œuvre du Plan d’Action, des programmes et projets de l’Initiative 3N ;</w:t>
      </w:r>
    </w:p>
    <w:p w14:paraId="36ADAA54" w14:textId="77777777" w:rsidR="00F30D27" w:rsidRPr="00D54430"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D54430">
        <w:rPr>
          <w:rFonts w:ascii="Garamond" w:hAnsi="Garamond" w:cs="Calibri"/>
        </w:rPr>
        <w:t>la facilitation de l’orientation des actions des partenaires de l’Etat ou des collectivités vers les programmes de l’Initiative 3N ;</w:t>
      </w:r>
    </w:p>
    <w:p w14:paraId="3F6C1FFF" w14:textId="77777777" w:rsidR="00F30D27" w:rsidRPr="00D54430"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D54430">
        <w:rPr>
          <w:rFonts w:ascii="Garamond" w:hAnsi="Garamond" w:cs="Calibri"/>
        </w:rPr>
        <w:t xml:space="preserve">le suivi de l’exécution des Conventions, Accords et Traités Internationaux ayant trait à la sécurité alimentaire et nutritionnelle auxquels le Niger est </w:t>
      </w:r>
      <w:r w:rsidR="00777A61" w:rsidRPr="00D54430">
        <w:rPr>
          <w:rFonts w:ascii="Garamond" w:hAnsi="Garamond" w:cs="Calibri"/>
        </w:rPr>
        <w:t>parti</w:t>
      </w:r>
      <w:r w:rsidRPr="00D54430">
        <w:rPr>
          <w:rFonts w:ascii="Garamond" w:hAnsi="Garamond" w:cs="Calibri"/>
        </w:rPr>
        <w:t xml:space="preserve"> prenante ;</w:t>
      </w:r>
    </w:p>
    <w:p w14:paraId="32145E6B" w14:textId="77777777" w:rsidR="00F30D27" w:rsidRPr="00D54430"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D54430">
        <w:rPr>
          <w:rFonts w:ascii="Garamond" w:hAnsi="Garamond" w:cs="Calibri"/>
        </w:rPr>
        <w:t>la sensibilisation et l’information de l’opinion publique nationale et internationale en vue de susciter les appuis nécessaires à la réussite de la mise en œuvre de l’Initiative 3N ;</w:t>
      </w:r>
    </w:p>
    <w:p w14:paraId="5276EE1C" w14:textId="77777777" w:rsidR="00F30D27" w:rsidRPr="00D54430"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D54430">
        <w:rPr>
          <w:rFonts w:ascii="Garamond" w:hAnsi="Garamond" w:cs="Calibri"/>
        </w:rPr>
        <w:t>la mobilisation des acteurs publics et privés des secteurs du développement rural et le renforcement de leurs capacités pour leur pleine participation à la mise en œuvre de l’Initiative 3N;</w:t>
      </w:r>
    </w:p>
    <w:p w14:paraId="37998DB3" w14:textId="77777777" w:rsidR="00F30D27" w:rsidRPr="00D54430" w:rsidRDefault="00F30D27" w:rsidP="00F30D27">
      <w:pPr>
        <w:pStyle w:val="Paragraphedeliste"/>
        <w:numPr>
          <w:ilvl w:val="0"/>
          <w:numId w:val="15"/>
        </w:numPr>
        <w:autoSpaceDE w:val="0"/>
        <w:autoSpaceDN w:val="0"/>
        <w:adjustRightInd w:val="0"/>
        <w:spacing w:after="120" w:line="276" w:lineRule="auto"/>
        <w:ind w:left="426" w:right="-142" w:hanging="142"/>
        <w:jc w:val="both"/>
        <w:rPr>
          <w:rFonts w:ascii="Garamond" w:hAnsi="Garamond" w:cs="Calibri"/>
        </w:rPr>
      </w:pPr>
      <w:r w:rsidRPr="00D54430">
        <w:rPr>
          <w:rFonts w:ascii="Garamond" w:hAnsi="Garamond" w:cs="Calibri"/>
        </w:rPr>
        <w:t>le suivi et l’évaluation des effets et de l’impact global de l’Initiative 3N.</w:t>
      </w:r>
    </w:p>
    <w:p w14:paraId="18DDEA97" w14:textId="77777777" w:rsidR="00F30D27" w:rsidRPr="00D54430" w:rsidRDefault="00F30D27" w:rsidP="00F30D27">
      <w:pPr>
        <w:jc w:val="both"/>
        <w:rPr>
          <w:rFonts w:ascii="Garamond" w:hAnsi="Garamond"/>
        </w:rPr>
      </w:pPr>
    </w:p>
    <w:p w14:paraId="147D5F2D" w14:textId="77777777" w:rsidR="00F30D27" w:rsidRPr="00D54430" w:rsidRDefault="00F30D27" w:rsidP="00F30D27">
      <w:pPr>
        <w:jc w:val="both"/>
        <w:rPr>
          <w:rFonts w:ascii="Garamond" w:hAnsi="Garamond"/>
        </w:rPr>
      </w:pPr>
      <w:r w:rsidRPr="00D54430">
        <w:rPr>
          <w:rFonts w:ascii="Garamond" w:hAnsi="Garamond"/>
        </w:rPr>
        <w:t xml:space="preserve">Le Programme de Promotion de l’Emploi et de la Croissance Economique dans l’Agriculture (PECEA) 2014-2019 est financé par la Coopération Danoise pour un montant de 195 millions de Couronnes danoises (environs 17,15 Mrd FCFA), sous forme de don. Il s’insère dans la mise en œuvre de la Stratégie de sécurité alimentaire et nutritionnelle et de développement agricole durable (SAN/DAD), «Les Nigériens Nourrissent les Nigériens (3N)», plus précisément dans son axe 2, intitulé : </w:t>
      </w:r>
      <w:r w:rsidRPr="00D54430">
        <w:rPr>
          <w:rFonts w:ascii="Garamond" w:hAnsi="Garamond"/>
          <w:i/>
        </w:rPr>
        <w:t>« Approvisionnement régulier des marchés ruraux et urbains en produits agricoles et agroalimentaires </w:t>
      </w:r>
      <w:r w:rsidRPr="00D54430">
        <w:rPr>
          <w:rFonts w:ascii="Garamond" w:hAnsi="Garamond"/>
        </w:rPr>
        <w:t>».</w:t>
      </w:r>
    </w:p>
    <w:p w14:paraId="28B8FD4B" w14:textId="77777777" w:rsidR="00F30D27" w:rsidRPr="00D54430" w:rsidRDefault="00F30D27" w:rsidP="00F30D27">
      <w:pPr>
        <w:jc w:val="both"/>
        <w:rPr>
          <w:rFonts w:ascii="Garamond" w:hAnsi="Garamond"/>
        </w:rPr>
      </w:pPr>
    </w:p>
    <w:p w14:paraId="5BD9E5B6" w14:textId="77777777" w:rsidR="00F30D27" w:rsidRPr="00D54430" w:rsidRDefault="00F30D27" w:rsidP="00F30D27">
      <w:pPr>
        <w:jc w:val="both"/>
        <w:rPr>
          <w:rFonts w:ascii="Garamond" w:hAnsi="Garamond"/>
        </w:rPr>
      </w:pPr>
      <w:r w:rsidRPr="00D54430">
        <w:rPr>
          <w:rFonts w:ascii="Garamond" w:hAnsi="Garamond"/>
        </w:rPr>
        <w:t>L’objectif de développement du PECEA est : « </w:t>
      </w:r>
      <w:r w:rsidRPr="00D54430">
        <w:rPr>
          <w:rFonts w:ascii="Garamond" w:hAnsi="Garamond"/>
          <w:i/>
        </w:rPr>
        <w:t>l’Amélioration de la croissance économique durable et à la création d'emplois, basé sur le secteur privé et Agricole </w:t>
      </w:r>
      <w:r w:rsidRPr="00D54430">
        <w:rPr>
          <w:rFonts w:ascii="Garamond" w:hAnsi="Garamond"/>
        </w:rPr>
        <w:t xml:space="preserve">». Il a deux composantes : C1 « </w:t>
      </w:r>
      <w:r w:rsidRPr="00D54430">
        <w:rPr>
          <w:rFonts w:ascii="Garamond" w:hAnsi="Garamond"/>
          <w:i/>
        </w:rPr>
        <w:t>Appui aux chaînes de valeur agricoles dans les régions de Zinder et Diffa</w:t>
      </w:r>
      <w:r w:rsidRPr="00D54430">
        <w:rPr>
          <w:rFonts w:ascii="Garamond" w:hAnsi="Garamond"/>
        </w:rPr>
        <w:t xml:space="preserve"> » et C2 « </w:t>
      </w:r>
      <w:r w:rsidRPr="00D54430">
        <w:rPr>
          <w:rFonts w:ascii="Garamond" w:hAnsi="Garamond"/>
          <w:i/>
        </w:rPr>
        <w:t>Amélioration du climat des affaires et de la compétitivité des chaines de valeurs agricoles</w:t>
      </w:r>
      <w:r w:rsidRPr="00D54430">
        <w:rPr>
          <w:rFonts w:ascii="Garamond" w:hAnsi="Garamond"/>
        </w:rPr>
        <w:t xml:space="preserve"> » :</w:t>
      </w:r>
    </w:p>
    <w:p w14:paraId="514E4B30" w14:textId="77777777" w:rsidR="00F30D27" w:rsidRPr="00D54430" w:rsidRDefault="00F30D27" w:rsidP="00F30D27">
      <w:pPr>
        <w:pStyle w:val="Paragraphedeliste"/>
        <w:numPr>
          <w:ilvl w:val="0"/>
          <w:numId w:val="9"/>
        </w:numPr>
        <w:spacing w:before="120"/>
        <w:ind w:left="426" w:hanging="426"/>
        <w:contextualSpacing/>
        <w:jc w:val="both"/>
        <w:rPr>
          <w:rFonts w:ascii="Garamond" w:hAnsi="Garamond" w:cs="Arial"/>
        </w:rPr>
      </w:pPr>
      <w:r w:rsidRPr="00D54430">
        <w:rPr>
          <w:rFonts w:ascii="Garamond" w:hAnsi="Garamond"/>
        </w:rPr>
        <w:t xml:space="preserve">La Composante 1 a pour objectif de « </w:t>
      </w:r>
      <w:r w:rsidRPr="00D54430">
        <w:rPr>
          <w:rFonts w:ascii="Garamond" w:hAnsi="Garamond"/>
          <w:i/>
        </w:rPr>
        <w:t>Promouvoir, d’ici 2019, une croissance économique inclusive, verte, créatrice d’emploi par la création de la valeur ajoutée dans le secteur Agricole</w:t>
      </w:r>
      <w:r w:rsidRPr="00D54430">
        <w:rPr>
          <w:rFonts w:ascii="Garamond" w:hAnsi="Garamond"/>
        </w:rPr>
        <w:t xml:space="preserve"> ». Elle est </w:t>
      </w:r>
      <w:r w:rsidRPr="00D54430">
        <w:rPr>
          <w:rFonts w:ascii="Garamond" w:hAnsi="Garamond" w:cs="Arial"/>
        </w:rPr>
        <w:t>au profit du Haut Commissariat à l’initiative 3N (HC3N), du Réseau des Chambres d'Agriculture (RECA) et des Chambres Régionales d'Agriculture (CRA) de Diffa et Zinder.</w:t>
      </w:r>
    </w:p>
    <w:p w14:paraId="43A742A2" w14:textId="77777777" w:rsidR="00F30D27" w:rsidRPr="00D54430" w:rsidRDefault="00F30D27" w:rsidP="00F30D27">
      <w:pPr>
        <w:pStyle w:val="Paragraphedeliste"/>
        <w:numPr>
          <w:ilvl w:val="0"/>
          <w:numId w:val="9"/>
        </w:numPr>
        <w:spacing w:before="120"/>
        <w:ind w:left="426" w:hanging="426"/>
        <w:jc w:val="both"/>
        <w:rPr>
          <w:rFonts w:ascii="Garamond" w:hAnsi="Garamond"/>
        </w:rPr>
      </w:pPr>
      <w:r w:rsidRPr="00D54430">
        <w:rPr>
          <w:rFonts w:ascii="Garamond" w:hAnsi="Garamond" w:cs="Arial"/>
        </w:rPr>
        <w:t>La Composante 2 a pour objectif l’amélioration du climat des affaires et de la compétitivité des chaines de valeurs agricoles s’adresse à la Maison de l'Entreprise de la Chambre de Commerce d'Industrie et d'Artisanat du Niger et de ses antennes régionales de Zinder et de Diffa, de l’Agence Nigérienne de Promotion des Exportations (ANIPEX) et du Conseil National des Investisseurs Privés (CNIP).</w:t>
      </w:r>
    </w:p>
    <w:p w14:paraId="02B424A9" w14:textId="77777777" w:rsidR="00F30D27" w:rsidRPr="00D54430" w:rsidRDefault="00F30D27" w:rsidP="00F30D27">
      <w:pPr>
        <w:pStyle w:val="Paragraphedeliste"/>
        <w:spacing w:before="120"/>
        <w:ind w:left="426"/>
        <w:jc w:val="both"/>
        <w:rPr>
          <w:rFonts w:ascii="Garamond" w:hAnsi="Garamond"/>
        </w:rPr>
      </w:pPr>
    </w:p>
    <w:p w14:paraId="53EF18C5" w14:textId="77777777" w:rsidR="00F30D27" w:rsidRPr="00D54430" w:rsidRDefault="00F30D27" w:rsidP="00F30D27">
      <w:pPr>
        <w:jc w:val="both"/>
        <w:rPr>
          <w:rFonts w:ascii="Garamond" w:hAnsi="Garamond"/>
        </w:rPr>
      </w:pPr>
      <w:r w:rsidRPr="00D54430">
        <w:rPr>
          <w:rFonts w:ascii="Garamond" w:hAnsi="Garamond"/>
        </w:rPr>
        <w:t>Le Protocole de Coopération entre le Niger et le Danemark concernant le PECEA a été signé le 25 Juin 2014.Le Programme est placé sous la tutelle du Haut Commissariat à l’Initiative 3N. Un Comité de Gestion a été mis en place pour piloter et coordonner le programme.</w:t>
      </w:r>
    </w:p>
    <w:p w14:paraId="1696324F" w14:textId="77777777" w:rsidR="00F30D27" w:rsidRPr="00D54430" w:rsidRDefault="00F30D27" w:rsidP="00F30D27">
      <w:pPr>
        <w:jc w:val="both"/>
        <w:rPr>
          <w:rFonts w:ascii="Garamond" w:hAnsi="Garamond"/>
        </w:rPr>
      </w:pPr>
    </w:p>
    <w:p w14:paraId="1B14CB08" w14:textId="77777777" w:rsidR="00F30D27" w:rsidRPr="00D54430" w:rsidRDefault="00F30D27" w:rsidP="00F30D27">
      <w:pPr>
        <w:jc w:val="both"/>
        <w:rPr>
          <w:rFonts w:ascii="Garamond" w:hAnsi="Garamond"/>
        </w:rPr>
      </w:pPr>
      <w:r w:rsidRPr="00D54430">
        <w:rPr>
          <w:rFonts w:ascii="Garamond" w:hAnsi="Garamond"/>
        </w:rPr>
        <w:t>Suite à la fermeture de la Représentation du Danemark au Niger, il a été décidé de confier la gestion des portefeuilles des deux Composantes à d’autres Coopérations, à savoir la Coopération Suisse pour la Composante 1 et la Banque Mondiale pour la Composante 2.</w:t>
      </w:r>
    </w:p>
    <w:p w14:paraId="07BDAC94" w14:textId="77777777" w:rsidR="00F30D27" w:rsidRPr="00D54430" w:rsidRDefault="00F30D27" w:rsidP="00F30D27">
      <w:pPr>
        <w:jc w:val="both"/>
        <w:rPr>
          <w:rFonts w:ascii="Garamond" w:hAnsi="Garamond"/>
        </w:rPr>
      </w:pPr>
    </w:p>
    <w:p w14:paraId="129265DC" w14:textId="77777777" w:rsidR="00F30D27" w:rsidRPr="00D54430" w:rsidRDefault="00F30D27" w:rsidP="00F30D27">
      <w:pPr>
        <w:jc w:val="both"/>
        <w:rPr>
          <w:rFonts w:ascii="Garamond" w:hAnsi="Garamond"/>
        </w:rPr>
      </w:pPr>
      <w:r w:rsidRPr="00D54430">
        <w:rPr>
          <w:rFonts w:ascii="Garamond" w:hAnsi="Garamond"/>
        </w:rPr>
        <w:t>Le Programme privilégie une approche « chaîne de valeur (CdV) ». A ce titre, il dispose d’un éventail des possibilités d’appui dont le financement (i) des projets des acteurs privés des chaines de valeur (tous les maillons), (ii) de l’appui conseil, (iii) de la recherche-développement, (iv) de la formation professionnelle et (v) des infrastructures publiques structurantes. Ces appuis sont articulés, les uns avec les autres, de préférence intégrés. Les fonds d’appui sont repartis entre les deux composantes. La Composante 1 financera des projets portés par des producteurs en lien avec des entreprises de transformation/commercialisation, tandis que la Composante 2 répond aux sollicitations des entreprises agricoles ou agro-alimentaires. La finalité recherchée à travers l’appui est la création de la valeur ajoutée, ainsi que de l’emploi, à travers une intégration verticale d’entreprises et de producteurs.</w:t>
      </w:r>
    </w:p>
    <w:p w14:paraId="155A7653" w14:textId="77777777" w:rsidR="00F30D27" w:rsidRPr="00D54430" w:rsidRDefault="00F30D27" w:rsidP="00F30D27">
      <w:pPr>
        <w:jc w:val="both"/>
        <w:rPr>
          <w:rFonts w:ascii="Garamond" w:hAnsi="Garamond"/>
        </w:rPr>
      </w:pPr>
    </w:p>
    <w:p w14:paraId="4A7A19FB" w14:textId="77777777" w:rsidR="00F30D27" w:rsidRPr="00D54430" w:rsidRDefault="00F30D27" w:rsidP="00F30D27">
      <w:pPr>
        <w:widowControl w:val="0"/>
        <w:autoSpaceDE w:val="0"/>
        <w:autoSpaceDN w:val="0"/>
        <w:adjustRightInd w:val="0"/>
        <w:spacing w:after="240"/>
        <w:jc w:val="both"/>
        <w:rPr>
          <w:rFonts w:ascii="Garamond" w:hAnsi="Garamond" w:cs="Garamond"/>
        </w:rPr>
      </w:pPr>
      <w:r w:rsidRPr="00D54430">
        <w:rPr>
          <w:rFonts w:ascii="Garamond" w:hAnsi="Garamond" w:cs="Garamond"/>
        </w:rPr>
        <w:t>Aussi, l’adoption en août 2017 du Fonds d’Investissement pour la Sécurité Alimentaire et Nutritionnelle (FISAN) et la création d’une Direction Générale du FISAN, mécanisme privilégié de financement des chaines de valeur, il est apparu indispensable de mettre cette assistance technique internationale à contribution pour assurer la mise en œuvre efficace et efficiente des 3 facilités.</w:t>
      </w:r>
    </w:p>
    <w:p w14:paraId="49438521" w14:textId="77777777" w:rsidR="00F30D27" w:rsidRPr="00D54430" w:rsidRDefault="00F30D27" w:rsidP="00F30D27">
      <w:pPr>
        <w:widowControl w:val="0"/>
        <w:autoSpaceDE w:val="0"/>
        <w:autoSpaceDN w:val="0"/>
        <w:adjustRightInd w:val="0"/>
        <w:spacing w:after="240"/>
        <w:jc w:val="both"/>
        <w:rPr>
          <w:rFonts w:ascii="Garamond" w:hAnsi="Garamond" w:cs="Garamond"/>
        </w:rPr>
      </w:pPr>
      <w:r w:rsidRPr="00D54430">
        <w:rPr>
          <w:rFonts w:ascii="Garamond" w:hAnsi="Garamond" w:cs="Garamond"/>
        </w:rPr>
        <w:t xml:space="preserve">Avec cette évolution, l’Assistance Technique </w:t>
      </w:r>
      <w:r w:rsidR="008226B4" w:rsidRPr="00D54430">
        <w:rPr>
          <w:rFonts w:ascii="Garamond" w:hAnsi="Garamond" w:cs="Garamond"/>
        </w:rPr>
        <w:t>International</w:t>
      </w:r>
      <w:r w:rsidRPr="00D54430">
        <w:rPr>
          <w:rFonts w:ascii="Garamond" w:hAnsi="Garamond" w:cs="Garamond"/>
        </w:rPr>
        <w:t xml:space="preserve"> maintiendra un dialogue permanent avec les acteurs de mise en œuvre des composantes du PECEA en vue d’assurer la cohérence d’ensemble du programme et l’implication du FISAN dans le développement du financement auprès des promoteurs des projets de chaines de valeur.</w:t>
      </w:r>
    </w:p>
    <w:p w14:paraId="3E571FC0" w14:textId="77777777" w:rsidR="00F30D27" w:rsidRPr="00D54430" w:rsidRDefault="00F30D27" w:rsidP="00F30D27">
      <w:pPr>
        <w:widowControl w:val="0"/>
        <w:tabs>
          <w:tab w:val="left" w:pos="0"/>
        </w:tabs>
        <w:autoSpaceDE w:val="0"/>
        <w:autoSpaceDN w:val="0"/>
        <w:adjustRightInd w:val="0"/>
        <w:spacing w:after="240"/>
        <w:ind w:hanging="142"/>
        <w:jc w:val="both"/>
        <w:rPr>
          <w:rFonts w:ascii="Garamond" w:hAnsi="Garamond" w:cs="Garamond"/>
        </w:rPr>
      </w:pPr>
      <w:r w:rsidRPr="00D54430">
        <w:rPr>
          <w:rFonts w:ascii="Garamond" w:hAnsi="Garamond" w:cs="Garamond"/>
        </w:rPr>
        <w:tab/>
        <w:t>L’Assistance Technique internationale appuiera également les responsables en charge de la gestion opérationnelle de la composante 1.</w:t>
      </w:r>
    </w:p>
    <w:p w14:paraId="2F69DDA5" w14:textId="77777777" w:rsidR="00F30D27" w:rsidRPr="00D54430" w:rsidRDefault="00F30D27" w:rsidP="00F30D27">
      <w:pPr>
        <w:widowControl w:val="0"/>
        <w:tabs>
          <w:tab w:val="left" w:pos="-284"/>
        </w:tabs>
        <w:autoSpaceDE w:val="0"/>
        <w:autoSpaceDN w:val="0"/>
        <w:adjustRightInd w:val="0"/>
        <w:spacing w:after="240"/>
        <w:ind w:hanging="142"/>
        <w:jc w:val="both"/>
        <w:rPr>
          <w:rFonts w:ascii="Garamond" w:hAnsi="Garamond" w:cs="Garamond"/>
        </w:rPr>
      </w:pPr>
      <w:r w:rsidRPr="00D54430">
        <w:rPr>
          <w:rFonts w:ascii="Garamond" w:hAnsi="Garamond" w:cs="Garamond"/>
        </w:rPr>
        <w:tab/>
        <w:t>C’est dans ce contexte que les présents termes de référence sont élaborés en vue de mettre en place cette Assistance.</w:t>
      </w:r>
    </w:p>
    <w:p w14:paraId="0B68D511" w14:textId="77777777" w:rsidR="00F30D27" w:rsidRPr="00D54430" w:rsidRDefault="00F30D27" w:rsidP="00F30D27">
      <w:pPr>
        <w:pStyle w:val="Paragraphedeliste"/>
        <w:widowControl w:val="0"/>
        <w:numPr>
          <w:ilvl w:val="0"/>
          <w:numId w:val="10"/>
        </w:numPr>
        <w:tabs>
          <w:tab w:val="left" w:pos="0"/>
        </w:tabs>
        <w:autoSpaceDE w:val="0"/>
        <w:autoSpaceDN w:val="0"/>
        <w:adjustRightInd w:val="0"/>
        <w:contextualSpacing/>
        <w:jc w:val="both"/>
        <w:rPr>
          <w:rFonts w:ascii="Garamond" w:hAnsi="Garamond" w:cs="Garamond"/>
        </w:rPr>
      </w:pPr>
      <w:r w:rsidRPr="00D54430">
        <w:rPr>
          <w:rFonts w:ascii="Garamond" w:hAnsi="Garamond"/>
          <w:b/>
        </w:rPr>
        <w:t>Responsabilité de l’Assistant(e) Technique International (e)</w:t>
      </w:r>
    </w:p>
    <w:p w14:paraId="4FC2A3A6" w14:textId="77777777" w:rsidR="00F30D27" w:rsidRPr="00D54430" w:rsidRDefault="00F30D27" w:rsidP="00F30D27">
      <w:pPr>
        <w:pStyle w:val="Paragraphedeliste"/>
        <w:widowControl w:val="0"/>
        <w:tabs>
          <w:tab w:val="left" w:pos="0"/>
        </w:tabs>
        <w:autoSpaceDE w:val="0"/>
        <w:autoSpaceDN w:val="0"/>
        <w:adjustRightInd w:val="0"/>
        <w:ind w:left="720"/>
        <w:contextualSpacing/>
        <w:jc w:val="both"/>
        <w:rPr>
          <w:rFonts w:ascii="Garamond" w:hAnsi="Garamond" w:cs="Garamond"/>
        </w:rPr>
      </w:pPr>
    </w:p>
    <w:p w14:paraId="790CF32A" w14:textId="77777777" w:rsidR="00F30D27" w:rsidRPr="00D54430" w:rsidRDefault="00F30D27" w:rsidP="00F30D27">
      <w:pPr>
        <w:widowControl w:val="0"/>
        <w:tabs>
          <w:tab w:val="left" w:pos="0"/>
        </w:tabs>
        <w:autoSpaceDE w:val="0"/>
        <w:autoSpaceDN w:val="0"/>
        <w:adjustRightInd w:val="0"/>
        <w:jc w:val="both"/>
        <w:rPr>
          <w:rFonts w:ascii="Garamond" w:eastAsia="MS Mincho" w:hAnsi="Garamond" w:cs="MS Mincho"/>
        </w:rPr>
      </w:pPr>
      <w:r w:rsidRPr="00D54430">
        <w:rPr>
          <w:rFonts w:ascii="Garamond" w:eastAsia="MS Mincho" w:hAnsi="Garamond" w:cs="MS Mincho"/>
        </w:rPr>
        <w:t>Les responsabilités générales du titulaire du poste sont:</w:t>
      </w:r>
      <w:r w:rsidRPr="00D54430">
        <w:rPr>
          <w:rFonts w:ascii="Garamond" w:eastAsia="MS Mincho" w:hAnsi="MS Mincho" w:cs="MS Mincho"/>
        </w:rPr>
        <w:t> </w:t>
      </w:r>
    </w:p>
    <w:p w14:paraId="00D986A0" w14:textId="77777777" w:rsidR="00F30D27" w:rsidRPr="00D54430" w:rsidRDefault="00F30D27" w:rsidP="00F30D27">
      <w:pPr>
        <w:pStyle w:val="Paragraphedeliste"/>
        <w:widowControl w:val="0"/>
        <w:numPr>
          <w:ilvl w:val="0"/>
          <w:numId w:val="12"/>
        </w:numPr>
        <w:tabs>
          <w:tab w:val="left" w:pos="0"/>
        </w:tabs>
        <w:autoSpaceDE w:val="0"/>
        <w:autoSpaceDN w:val="0"/>
        <w:adjustRightInd w:val="0"/>
        <w:contextualSpacing/>
        <w:jc w:val="both"/>
        <w:rPr>
          <w:rFonts w:ascii="Garamond" w:hAnsi="Garamond" w:cs="Garamond"/>
        </w:rPr>
      </w:pPr>
      <w:r w:rsidRPr="00D54430">
        <w:rPr>
          <w:rFonts w:ascii="Garamond" w:hAnsi="Garamond" w:cs="Garamond"/>
        </w:rPr>
        <w:t>D’assister le HC3N et les partenaires à mettre en œuvre de PECEA de manière efficiente et efficace ;</w:t>
      </w:r>
    </w:p>
    <w:p w14:paraId="340E5F0C" w14:textId="77777777" w:rsidR="00F30D27" w:rsidRPr="00D54430" w:rsidRDefault="00F30D27" w:rsidP="00F30D27">
      <w:pPr>
        <w:pStyle w:val="Paragraphedeliste"/>
        <w:widowControl w:val="0"/>
        <w:numPr>
          <w:ilvl w:val="0"/>
          <w:numId w:val="12"/>
        </w:numPr>
        <w:tabs>
          <w:tab w:val="left" w:pos="0"/>
        </w:tabs>
        <w:autoSpaceDE w:val="0"/>
        <w:autoSpaceDN w:val="0"/>
        <w:adjustRightInd w:val="0"/>
        <w:contextualSpacing/>
        <w:jc w:val="both"/>
        <w:rPr>
          <w:rFonts w:ascii="Garamond" w:hAnsi="Garamond" w:cs="Garamond"/>
        </w:rPr>
      </w:pPr>
      <w:r w:rsidRPr="00D54430">
        <w:rPr>
          <w:rFonts w:ascii="Garamond" w:hAnsi="Garamond" w:cs="Garamond"/>
        </w:rPr>
        <w:t>D’appuyer la DG FISAN à mettre en œuvre la stratégie du FISAN ;</w:t>
      </w:r>
    </w:p>
    <w:p w14:paraId="26612EAC" w14:textId="77777777" w:rsidR="00F30D27" w:rsidRPr="00D54430" w:rsidRDefault="00F30D27" w:rsidP="00F30D27">
      <w:pPr>
        <w:widowControl w:val="0"/>
        <w:tabs>
          <w:tab w:val="left" w:pos="0"/>
        </w:tabs>
        <w:autoSpaceDE w:val="0"/>
        <w:autoSpaceDN w:val="0"/>
        <w:adjustRightInd w:val="0"/>
        <w:spacing w:after="240"/>
        <w:jc w:val="both"/>
        <w:rPr>
          <w:rFonts w:ascii="Garamond" w:hAnsi="Garamond" w:cs="Garamond"/>
        </w:rPr>
      </w:pPr>
      <w:r w:rsidRPr="00D54430">
        <w:rPr>
          <w:rFonts w:ascii="Garamond" w:hAnsi="Garamond" w:cs="Garamond"/>
        </w:rPr>
        <w:t xml:space="preserve">Dans les détails, les taches de l’Assistant technique </w:t>
      </w:r>
      <w:r w:rsidR="008226B4" w:rsidRPr="00D54430">
        <w:rPr>
          <w:rFonts w:ascii="Garamond" w:hAnsi="Garamond" w:cs="Garamond"/>
        </w:rPr>
        <w:t>Intern</w:t>
      </w:r>
      <w:r w:rsidRPr="00D54430">
        <w:rPr>
          <w:rFonts w:ascii="Garamond" w:hAnsi="Garamond" w:cs="Garamond"/>
        </w:rPr>
        <w:t>ational peuvent être définies comme suit :</w:t>
      </w:r>
    </w:p>
    <w:p w14:paraId="79483D42" w14:textId="77777777" w:rsidR="00F30D27" w:rsidRPr="00D54430" w:rsidRDefault="00F30D27" w:rsidP="00F30D27">
      <w:pPr>
        <w:widowControl w:val="0"/>
        <w:tabs>
          <w:tab w:val="left" w:pos="0"/>
        </w:tabs>
        <w:autoSpaceDE w:val="0"/>
        <w:autoSpaceDN w:val="0"/>
        <w:adjustRightInd w:val="0"/>
        <w:jc w:val="both"/>
        <w:rPr>
          <w:rFonts w:ascii="Garamond" w:hAnsi="Garamond" w:cs="Garamond"/>
        </w:rPr>
      </w:pPr>
      <w:r w:rsidRPr="00D54430">
        <w:rPr>
          <w:rFonts w:ascii="Garamond" w:hAnsi="Garamond" w:cs="Garamond"/>
          <w:b/>
        </w:rPr>
        <w:t>2.1. Dans le cadre de la mise en œuvre de l’Engagement 1 du PECEA</w:t>
      </w:r>
    </w:p>
    <w:p w14:paraId="6362FB15" w14:textId="77777777" w:rsidR="00F30D27" w:rsidRPr="00D54430" w:rsidRDefault="00F30D27" w:rsidP="00F30D27">
      <w:pPr>
        <w:pStyle w:val="Paragraphedeliste"/>
        <w:widowControl w:val="0"/>
        <w:numPr>
          <w:ilvl w:val="0"/>
          <w:numId w:val="13"/>
        </w:numPr>
        <w:tabs>
          <w:tab w:val="left" w:pos="0"/>
        </w:tabs>
        <w:autoSpaceDE w:val="0"/>
        <w:autoSpaceDN w:val="0"/>
        <w:adjustRightInd w:val="0"/>
        <w:contextualSpacing/>
        <w:jc w:val="both"/>
        <w:rPr>
          <w:rFonts w:ascii="Garamond" w:hAnsi="Garamond" w:cs="Garamond"/>
        </w:rPr>
      </w:pPr>
      <w:r w:rsidRPr="00D54430">
        <w:rPr>
          <w:rFonts w:ascii="Garamond" w:hAnsi="Garamond" w:cs="Garamond"/>
        </w:rPr>
        <w:t>Appuyer la hiérarchie du HC3N, ainsi que le point focal PECEA et le gestionnaire comptable, dans la coordination et la mise en œuvre du PECEA dans son ensemble et plus particulièrement de l’engagement 1;</w:t>
      </w:r>
    </w:p>
    <w:p w14:paraId="67473EA6" w14:textId="77777777" w:rsidR="00F30D27" w:rsidRPr="00D54430" w:rsidRDefault="00F30D27" w:rsidP="00F30D27">
      <w:pPr>
        <w:pStyle w:val="Paragraphedeliste"/>
        <w:widowControl w:val="0"/>
        <w:numPr>
          <w:ilvl w:val="0"/>
          <w:numId w:val="13"/>
        </w:numPr>
        <w:tabs>
          <w:tab w:val="left" w:pos="0"/>
        </w:tabs>
        <w:autoSpaceDE w:val="0"/>
        <w:autoSpaceDN w:val="0"/>
        <w:adjustRightInd w:val="0"/>
        <w:contextualSpacing/>
        <w:jc w:val="both"/>
        <w:rPr>
          <w:rFonts w:ascii="Garamond" w:hAnsi="Garamond" w:cs="Garamond"/>
        </w:rPr>
      </w:pPr>
      <w:r w:rsidRPr="00D54430">
        <w:rPr>
          <w:rFonts w:ascii="Garamond" w:hAnsi="Garamond" w:cs="Garamond"/>
        </w:rPr>
        <w:t>Appuyer le processus de préparation des rapports d’avancement de l’engagement 1, l’assurance qualité des rapports d’avancement (rapports techniques et financiers</w:t>
      </w:r>
      <w:r w:rsidR="00777A61" w:rsidRPr="00D54430">
        <w:rPr>
          <w:rFonts w:ascii="Garamond" w:hAnsi="Garamond" w:cs="Garamond"/>
        </w:rPr>
        <w:t>, indicateurs de suivie évaluation</w:t>
      </w:r>
      <w:r w:rsidRPr="00D54430">
        <w:rPr>
          <w:rFonts w:ascii="Garamond" w:hAnsi="Garamond" w:cs="Garamond"/>
        </w:rPr>
        <w:t>), le processus de préparation des programmes annuels d’activité et des budgets annuels de l’engagement1 et l’assurance qualité de celui-ci, la préparation des appels des fonds l’exécution conforme des budgets annuels et le suivi budgétaire de la composante ;</w:t>
      </w:r>
    </w:p>
    <w:p w14:paraId="333B6755" w14:textId="77777777" w:rsidR="00F30D27" w:rsidRPr="00D54430" w:rsidRDefault="00F30D27" w:rsidP="00F30D27">
      <w:pPr>
        <w:pStyle w:val="Paragraphedeliste"/>
        <w:widowControl w:val="0"/>
        <w:numPr>
          <w:ilvl w:val="0"/>
          <w:numId w:val="13"/>
        </w:numPr>
        <w:tabs>
          <w:tab w:val="left" w:pos="0"/>
        </w:tabs>
        <w:autoSpaceDE w:val="0"/>
        <w:autoSpaceDN w:val="0"/>
        <w:adjustRightInd w:val="0"/>
        <w:contextualSpacing/>
        <w:jc w:val="both"/>
        <w:rPr>
          <w:rFonts w:ascii="Garamond" w:hAnsi="Garamond" w:cs="Garamond"/>
        </w:rPr>
      </w:pPr>
      <w:r w:rsidRPr="00D54430">
        <w:rPr>
          <w:rFonts w:ascii="Garamond" w:hAnsi="Garamond" w:cs="Garamond"/>
        </w:rPr>
        <w:t>Appuyer la supervision de la mise en œuvre des programmes annuels d’activités par les partenaires </w:t>
      </w:r>
      <w:r w:rsidR="00F44349" w:rsidRPr="00D54430">
        <w:rPr>
          <w:rFonts w:ascii="Garamond" w:hAnsi="Garamond" w:cs="Garamond"/>
        </w:rPr>
        <w:t>(PRACC, RECA, CRA, HC3N)</w:t>
      </w:r>
      <w:r w:rsidRPr="00D54430">
        <w:rPr>
          <w:rFonts w:ascii="Garamond" w:hAnsi="Garamond" w:cs="Garamond"/>
        </w:rPr>
        <w:t>;</w:t>
      </w:r>
    </w:p>
    <w:p w14:paraId="08F7F97B" w14:textId="77777777" w:rsidR="00F30D27" w:rsidRPr="00D54430" w:rsidRDefault="00F30D27" w:rsidP="00F30D27">
      <w:pPr>
        <w:pStyle w:val="Paragraphedeliste"/>
        <w:widowControl w:val="0"/>
        <w:numPr>
          <w:ilvl w:val="0"/>
          <w:numId w:val="13"/>
        </w:numPr>
        <w:tabs>
          <w:tab w:val="left" w:pos="0"/>
        </w:tabs>
        <w:autoSpaceDE w:val="0"/>
        <w:autoSpaceDN w:val="0"/>
        <w:adjustRightInd w:val="0"/>
        <w:contextualSpacing/>
        <w:jc w:val="both"/>
        <w:rPr>
          <w:rFonts w:ascii="Garamond" w:hAnsi="Garamond" w:cs="Garamond"/>
        </w:rPr>
      </w:pPr>
      <w:r w:rsidRPr="00D54430">
        <w:rPr>
          <w:rFonts w:ascii="Garamond" w:hAnsi="Garamond" w:cs="Garamond"/>
        </w:rPr>
        <w:t>Appuyer la définition des besoins en assistance technique court terme, l’élaboration des TDR de chaque intervention, fournir une assurance qualité du travail fourni par chaque intervenant, appuyer la capitalisation/internalisation des résultats ;</w:t>
      </w:r>
    </w:p>
    <w:p w14:paraId="2C2A8FBE" w14:textId="77777777" w:rsidR="00F30D27" w:rsidRPr="00D54430" w:rsidRDefault="00F30D27" w:rsidP="00F30D27">
      <w:pPr>
        <w:pStyle w:val="Paragraphedeliste"/>
        <w:widowControl w:val="0"/>
        <w:numPr>
          <w:ilvl w:val="0"/>
          <w:numId w:val="13"/>
        </w:numPr>
        <w:tabs>
          <w:tab w:val="left" w:pos="0"/>
        </w:tabs>
        <w:autoSpaceDE w:val="0"/>
        <w:autoSpaceDN w:val="0"/>
        <w:adjustRightInd w:val="0"/>
        <w:contextualSpacing/>
        <w:jc w:val="both"/>
        <w:rPr>
          <w:rFonts w:ascii="Garamond" w:hAnsi="Garamond" w:cs="Garamond"/>
        </w:rPr>
      </w:pPr>
      <w:r w:rsidRPr="00D54430">
        <w:rPr>
          <w:rFonts w:ascii="Garamond" w:hAnsi="Garamond" w:cs="Garamond"/>
        </w:rPr>
        <w:t>Appuyer la préparation des instances de pilotage du Programme/de l’engagement1, participer aux réunions, être une force de proposition p</w:t>
      </w:r>
      <w:r w:rsidR="00CD4D1F" w:rsidRPr="00D54430">
        <w:rPr>
          <w:rFonts w:ascii="Garamond" w:hAnsi="Garamond" w:cs="Garamond"/>
        </w:rPr>
        <w:t>our les organes de décision (</w:t>
      </w:r>
      <w:r w:rsidR="00777A61" w:rsidRPr="00D54430">
        <w:rPr>
          <w:rFonts w:ascii="Garamond" w:hAnsi="Garamond" w:cs="Garamond"/>
        </w:rPr>
        <w:t xml:space="preserve">comité de pilotage, comité de gestion) </w:t>
      </w:r>
      <w:r w:rsidRPr="00D54430">
        <w:rPr>
          <w:rFonts w:ascii="Garamond" w:hAnsi="Garamond" w:cs="Garamond"/>
        </w:rPr>
        <w:t>de la composante1 élargi à la composante2).</w:t>
      </w:r>
    </w:p>
    <w:p w14:paraId="77D93E5E" w14:textId="77777777" w:rsidR="00F30D27" w:rsidRPr="00D54430" w:rsidRDefault="00F30D27" w:rsidP="00F30D27">
      <w:pPr>
        <w:widowControl w:val="0"/>
        <w:tabs>
          <w:tab w:val="left" w:pos="0"/>
        </w:tabs>
        <w:autoSpaceDE w:val="0"/>
        <w:autoSpaceDN w:val="0"/>
        <w:adjustRightInd w:val="0"/>
        <w:jc w:val="both"/>
        <w:rPr>
          <w:rFonts w:ascii="Garamond" w:hAnsi="Garamond" w:cs="Garamond"/>
        </w:rPr>
      </w:pPr>
    </w:p>
    <w:p w14:paraId="643A8DE3" w14:textId="77777777" w:rsidR="00F30D27" w:rsidRPr="00D54430" w:rsidRDefault="00F30D27" w:rsidP="00F30D27">
      <w:pPr>
        <w:widowControl w:val="0"/>
        <w:tabs>
          <w:tab w:val="left" w:pos="0"/>
        </w:tabs>
        <w:autoSpaceDE w:val="0"/>
        <w:autoSpaceDN w:val="0"/>
        <w:adjustRightInd w:val="0"/>
        <w:jc w:val="both"/>
        <w:rPr>
          <w:rFonts w:ascii="Garamond" w:hAnsi="Garamond" w:cs="Garamond"/>
          <w:b/>
        </w:rPr>
      </w:pPr>
      <w:r w:rsidRPr="00D54430">
        <w:rPr>
          <w:rFonts w:ascii="Garamond" w:hAnsi="Garamond" w:cs="Garamond"/>
          <w:b/>
        </w:rPr>
        <w:t>2.2 Dans le cadre de la mise en œuvre du FISAN</w:t>
      </w:r>
    </w:p>
    <w:p w14:paraId="3562337A" w14:textId="77777777" w:rsidR="00F30D27" w:rsidRPr="00D54430" w:rsidRDefault="00F30D27" w:rsidP="00F30D27">
      <w:pPr>
        <w:pStyle w:val="Paragraphedeliste"/>
        <w:widowControl w:val="0"/>
        <w:numPr>
          <w:ilvl w:val="0"/>
          <w:numId w:val="14"/>
        </w:numPr>
        <w:tabs>
          <w:tab w:val="left" w:pos="0"/>
        </w:tabs>
        <w:autoSpaceDE w:val="0"/>
        <w:autoSpaceDN w:val="0"/>
        <w:adjustRightInd w:val="0"/>
        <w:contextualSpacing/>
        <w:jc w:val="both"/>
        <w:rPr>
          <w:rFonts w:ascii="Garamond" w:hAnsi="Garamond" w:cs="Garamond"/>
        </w:rPr>
      </w:pPr>
      <w:r w:rsidRPr="00D54430">
        <w:rPr>
          <w:rFonts w:ascii="Garamond" w:hAnsi="Garamond" w:cs="Garamond"/>
        </w:rPr>
        <w:t>Appuyer le fonctionnement des cadres de concertation mis en place par le HC3N et/ou la DG FISAN, appuyer la coordination des activités avec les différents PTF et autres partenaires (secteur bancaire, profession Agricole, société civile etc…) ;</w:t>
      </w:r>
    </w:p>
    <w:p w14:paraId="135DAC62" w14:textId="77777777" w:rsidR="00F30D27" w:rsidRPr="00D54430" w:rsidRDefault="00F30D27" w:rsidP="00F30D27">
      <w:pPr>
        <w:pStyle w:val="Paragraphedeliste"/>
        <w:widowControl w:val="0"/>
        <w:numPr>
          <w:ilvl w:val="0"/>
          <w:numId w:val="14"/>
        </w:numPr>
        <w:tabs>
          <w:tab w:val="left" w:pos="0"/>
        </w:tabs>
        <w:autoSpaceDE w:val="0"/>
        <w:autoSpaceDN w:val="0"/>
        <w:adjustRightInd w:val="0"/>
        <w:contextualSpacing/>
        <w:jc w:val="both"/>
        <w:rPr>
          <w:rFonts w:ascii="Garamond" w:hAnsi="Garamond" w:cs="Garamond"/>
        </w:rPr>
      </w:pPr>
      <w:r w:rsidRPr="00D54430">
        <w:rPr>
          <w:rFonts w:ascii="Garamond" w:hAnsi="Garamond" w:cs="Garamond"/>
        </w:rPr>
        <w:t>Appuyer la Direction Générale du FISAN dans sa structuration interne et dans la mise en œuvre de son Plan d’action ;</w:t>
      </w:r>
    </w:p>
    <w:p w14:paraId="0BAAF602" w14:textId="77777777" w:rsidR="00F30D27" w:rsidRPr="00D54430" w:rsidRDefault="00F30D27" w:rsidP="00F30D27">
      <w:pPr>
        <w:pStyle w:val="Paragraphedeliste"/>
        <w:widowControl w:val="0"/>
        <w:numPr>
          <w:ilvl w:val="0"/>
          <w:numId w:val="14"/>
        </w:numPr>
        <w:tabs>
          <w:tab w:val="left" w:pos="0"/>
        </w:tabs>
        <w:autoSpaceDE w:val="0"/>
        <w:autoSpaceDN w:val="0"/>
        <w:adjustRightInd w:val="0"/>
        <w:contextualSpacing/>
        <w:jc w:val="both"/>
        <w:rPr>
          <w:rFonts w:ascii="Garamond" w:hAnsi="Garamond" w:cs="Garamond"/>
        </w:rPr>
      </w:pPr>
      <w:r w:rsidRPr="00D54430">
        <w:rPr>
          <w:rFonts w:ascii="Garamond" w:hAnsi="Garamond" w:cs="Garamond"/>
        </w:rPr>
        <w:t>Appuyer l’affinement des stratégies de mise en œuvre des 3 facilités, avec un accent plus particulier sur la facilité 1 du FISAN relatif au financement Agricole en partenariat avec le secteur financier (stratégie de subventionnement, stratégie de refinancement des institutions financières, garantie financière) :</w:t>
      </w:r>
    </w:p>
    <w:p w14:paraId="38AC6C5D" w14:textId="77777777" w:rsidR="00F30D27" w:rsidRPr="00D54430" w:rsidRDefault="00F30D27" w:rsidP="00F30D27">
      <w:pPr>
        <w:pStyle w:val="Paragraphedeliste"/>
        <w:widowControl w:val="0"/>
        <w:numPr>
          <w:ilvl w:val="0"/>
          <w:numId w:val="14"/>
        </w:numPr>
        <w:tabs>
          <w:tab w:val="left" w:pos="0"/>
        </w:tabs>
        <w:autoSpaceDE w:val="0"/>
        <w:autoSpaceDN w:val="0"/>
        <w:adjustRightInd w:val="0"/>
        <w:contextualSpacing/>
        <w:jc w:val="both"/>
        <w:rPr>
          <w:rFonts w:ascii="Garamond" w:hAnsi="Garamond" w:cs="Garamond"/>
        </w:rPr>
      </w:pPr>
      <w:r w:rsidRPr="00D54430">
        <w:rPr>
          <w:rFonts w:ascii="Garamond" w:hAnsi="Garamond" w:cs="Garamond"/>
        </w:rPr>
        <w:t>Appuyer l’identification des besoins d’appui/besoins de renforcement spécifiques des institutions de financement</w:t>
      </w:r>
      <w:r w:rsidR="00777A61" w:rsidRPr="00D54430">
        <w:rPr>
          <w:rFonts w:ascii="Garamond" w:hAnsi="Garamond" w:cs="Garamond"/>
        </w:rPr>
        <w:t xml:space="preserve"> partenaires du FISAN :</w:t>
      </w:r>
    </w:p>
    <w:p w14:paraId="49C60A1F" w14:textId="77777777" w:rsidR="00F30D27" w:rsidRPr="00D54430" w:rsidRDefault="00F30D27" w:rsidP="00F30D27">
      <w:pPr>
        <w:pStyle w:val="Paragraphedeliste"/>
        <w:widowControl w:val="0"/>
        <w:numPr>
          <w:ilvl w:val="0"/>
          <w:numId w:val="14"/>
        </w:numPr>
        <w:tabs>
          <w:tab w:val="left" w:pos="0"/>
        </w:tabs>
        <w:autoSpaceDE w:val="0"/>
        <w:autoSpaceDN w:val="0"/>
        <w:adjustRightInd w:val="0"/>
        <w:contextualSpacing/>
        <w:jc w:val="both"/>
        <w:rPr>
          <w:rFonts w:ascii="Garamond" w:hAnsi="Garamond" w:cs="Garamond"/>
        </w:rPr>
      </w:pPr>
      <w:r w:rsidRPr="00D54430">
        <w:rPr>
          <w:rFonts w:ascii="Garamond" w:hAnsi="Garamond" w:cs="Garamond"/>
        </w:rPr>
        <w:t>Appuyer la mobilisation des ressources pour le FISAN (Budget national, PTF, Secteur privé, institutions financières internationales), appuyer l’alignement des projets et programmes aux mécanismes du FISAN ;</w:t>
      </w:r>
    </w:p>
    <w:p w14:paraId="4D7F1509" w14:textId="77777777" w:rsidR="00F30D27" w:rsidRPr="00D54430" w:rsidRDefault="00F30D27" w:rsidP="00F30D27">
      <w:pPr>
        <w:pStyle w:val="Paragraphedeliste"/>
        <w:widowControl w:val="0"/>
        <w:numPr>
          <w:ilvl w:val="0"/>
          <w:numId w:val="14"/>
        </w:numPr>
        <w:tabs>
          <w:tab w:val="left" w:pos="0"/>
        </w:tabs>
        <w:autoSpaceDE w:val="0"/>
        <w:autoSpaceDN w:val="0"/>
        <w:adjustRightInd w:val="0"/>
        <w:spacing w:after="240"/>
        <w:contextualSpacing/>
        <w:jc w:val="both"/>
        <w:rPr>
          <w:rFonts w:ascii="Garamond" w:hAnsi="Garamond" w:cs="Garamond"/>
        </w:rPr>
      </w:pPr>
      <w:r w:rsidRPr="00D54430">
        <w:rPr>
          <w:rFonts w:ascii="Garamond" w:hAnsi="Garamond" w:cs="Garamond"/>
        </w:rPr>
        <w:t xml:space="preserve">Appuyer le suivi </w:t>
      </w:r>
      <w:r w:rsidR="003425B2" w:rsidRPr="00D54430">
        <w:rPr>
          <w:rFonts w:ascii="Garamond" w:hAnsi="Garamond" w:cs="Garamond"/>
        </w:rPr>
        <w:t xml:space="preserve">et l’évaluation </w:t>
      </w:r>
      <w:r w:rsidRPr="00D54430">
        <w:rPr>
          <w:rFonts w:ascii="Garamond" w:hAnsi="Garamond" w:cs="Garamond"/>
        </w:rPr>
        <w:t xml:space="preserve">des conventions du FISAN avec les structures financières </w:t>
      </w:r>
      <w:r w:rsidR="00DE5E11" w:rsidRPr="00D54430">
        <w:rPr>
          <w:rFonts w:ascii="Garamond" w:hAnsi="Garamond" w:cs="Garamond"/>
        </w:rPr>
        <w:t>partenaire</w:t>
      </w:r>
      <w:r w:rsidR="00777A61" w:rsidRPr="00D54430">
        <w:rPr>
          <w:rFonts w:ascii="Garamond" w:hAnsi="Garamond" w:cs="Garamond"/>
        </w:rPr>
        <w:t>s</w:t>
      </w:r>
      <w:r w:rsidRPr="00D54430">
        <w:rPr>
          <w:rFonts w:ascii="Garamond" w:hAnsi="Garamond" w:cs="Garamond"/>
        </w:rPr>
        <w:t>.</w:t>
      </w:r>
    </w:p>
    <w:p w14:paraId="1F56E8F1" w14:textId="77777777" w:rsidR="00F30D27" w:rsidRPr="00D54430" w:rsidRDefault="00F30D27" w:rsidP="00F30D27">
      <w:pPr>
        <w:pStyle w:val="Paragraphedeliste"/>
        <w:widowControl w:val="0"/>
        <w:tabs>
          <w:tab w:val="left" w:pos="0"/>
        </w:tabs>
        <w:autoSpaceDE w:val="0"/>
        <w:autoSpaceDN w:val="0"/>
        <w:adjustRightInd w:val="0"/>
        <w:spacing w:after="240"/>
        <w:jc w:val="both"/>
        <w:rPr>
          <w:rFonts w:ascii="Garamond" w:hAnsi="Garamond" w:cs="Garamond"/>
        </w:rPr>
      </w:pPr>
    </w:p>
    <w:p w14:paraId="643323E4" w14:textId="77777777" w:rsidR="00F30D27" w:rsidRPr="00D54430" w:rsidRDefault="00F30D27" w:rsidP="00F30D27">
      <w:pPr>
        <w:pStyle w:val="Paragraphedeliste"/>
        <w:widowControl w:val="0"/>
        <w:numPr>
          <w:ilvl w:val="0"/>
          <w:numId w:val="10"/>
        </w:numPr>
        <w:tabs>
          <w:tab w:val="left" w:pos="220"/>
          <w:tab w:val="left" w:pos="720"/>
        </w:tabs>
        <w:autoSpaceDE w:val="0"/>
        <w:autoSpaceDN w:val="0"/>
        <w:adjustRightInd w:val="0"/>
        <w:spacing w:after="240" w:line="360" w:lineRule="auto"/>
        <w:contextualSpacing/>
        <w:jc w:val="both"/>
        <w:rPr>
          <w:rFonts w:ascii="Garamond" w:hAnsi="Garamond" w:cs="Garamond"/>
          <w:b/>
        </w:rPr>
      </w:pPr>
      <w:r w:rsidRPr="00D54430">
        <w:rPr>
          <w:rFonts w:ascii="Garamond" w:hAnsi="Garamond" w:cs="Garamond"/>
          <w:b/>
        </w:rPr>
        <w:t>Profil de l’Assistant (e) Technique Internationale (e)</w:t>
      </w:r>
    </w:p>
    <w:p w14:paraId="18F4C077" w14:textId="77777777" w:rsidR="00F30D27" w:rsidRPr="00D54430" w:rsidRDefault="00F30D27" w:rsidP="00F30D27">
      <w:pPr>
        <w:spacing w:after="240"/>
        <w:jc w:val="both"/>
        <w:rPr>
          <w:rFonts w:ascii="Garamond" w:hAnsi="Garamond" w:cs="Arial"/>
        </w:rPr>
      </w:pPr>
      <w:r w:rsidRPr="00D54430">
        <w:rPr>
          <w:rFonts w:ascii="Garamond" w:hAnsi="Garamond" w:cs="Arial"/>
        </w:rPr>
        <w:t xml:space="preserve">Peuvent faire acte de candidature au poste d’ATI, les candidats âgés </w:t>
      </w:r>
      <w:r w:rsidR="00920B8E">
        <w:rPr>
          <w:rFonts w:ascii="Garamond" w:hAnsi="Garamond" w:cs="Arial"/>
        </w:rPr>
        <w:t xml:space="preserve">moins </w:t>
      </w:r>
      <w:r w:rsidRPr="00D54430">
        <w:rPr>
          <w:rFonts w:ascii="Garamond" w:hAnsi="Garamond" w:cs="Arial"/>
        </w:rPr>
        <w:t xml:space="preserve">de 50 ans au plus et </w:t>
      </w:r>
      <w:r w:rsidR="006E1B5C" w:rsidRPr="00D54430">
        <w:rPr>
          <w:rFonts w:ascii="Garamond" w:hAnsi="Garamond" w:cs="Arial"/>
        </w:rPr>
        <w:t>répond</w:t>
      </w:r>
      <w:r w:rsidR="006E1B5C">
        <w:rPr>
          <w:rFonts w:ascii="Garamond" w:hAnsi="Garamond" w:cs="Arial"/>
        </w:rPr>
        <w:t>ant</w:t>
      </w:r>
      <w:r w:rsidR="006E1B5C" w:rsidRPr="00D54430">
        <w:rPr>
          <w:rFonts w:ascii="Garamond" w:hAnsi="Garamond" w:cs="Arial"/>
        </w:rPr>
        <w:t xml:space="preserve"> aux</w:t>
      </w:r>
      <w:r w:rsidRPr="00D54430">
        <w:rPr>
          <w:rFonts w:ascii="Garamond" w:hAnsi="Garamond" w:cs="Arial"/>
        </w:rPr>
        <w:t xml:space="preserve"> critères de qualification ci-après : </w:t>
      </w:r>
    </w:p>
    <w:p w14:paraId="00885885" w14:textId="77777777" w:rsidR="00F30D27" w:rsidRPr="00D54430" w:rsidRDefault="00F30D27" w:rsidP="00F30D27">
      <w:pPr>
        <w:numPr>
          <w:ilvl w:val="0"/>
          <w:numId w:val="8"/>
        </w:numPr>
        <w:jc w:val="both"/>
        <w:rPr>
          <w:rFonts w:ascii="Garamond" w:hAnsi="Garamond" w:cs="Arial"/>
          <w:b/>
        </w:rPr>
      </w:pPr>
      <w:r w:rsidRPr="00D54430">
        <w:rPr>
          <w:rFonts w:ascii="Garamond" w:hAnsi="Garamond" w:cs="Arial"/>
          <w:b/>
        </w:rPr>
        <w:t>Formation et qualification générales</w:t>
      </w:r>
    </w:p>
    <w:p w14:paraId="09B89E24" w14:textId="77777777" w:rsidR="00F30D27" w:rsidRPr="00D54430" w:rsidRDefault="00F30D27" w:rsidP="00F30D27">
      <w:pPr>
        <w:spacing w:after="240"/>
        <w:jc w:val="both"/>
        <w:rPr>
          <w:rFonts w:ascii="Garamond" w:hAnsi="Garamond" w:cs="Arial"/>
          <w:color w:val="FF0000"/>
        </w:rPr>
      </w:pPr>
      <w:r w:rsidRPr="00D54430">
        <w:rPr>
          <w:rFonts w:ascii="Garamond" w:hAnsi="Garamond" w:cs="Arial"/>
        </w:rPr>
        <w:t xml:space="preserve">Formation </w:t>
      </w:r>
      <w:r w:rsidR="006E1B5C" w:rsidRPr="00D54430">
        <w:rPr>
          <w:rFonts w:ascii="Garamond" w:hAnsi="Garamond" w:cs="Arial"/>
        </w:rPr>
        <w:t>supérieure (</w:t>
      </w:r>
      <w:r w:rsidR="003F0049" w:rsidRPr="00D54430">
        <w:rPr>
          <w:rFonts w:ascii="Garamond" w:hAnsi="Garamond" w:cs="Arial"/>
        </w:rPr>
        <w:t>m</w:t>
      </w:r>
      <w:r w:rsidR="00C66677" w:rsidRPr="00D54430">
        <w:rPr>
          <w:rFonts w:ascii="Garamond" w:hAnsi="Garamond" w:cs="Arial"/>
        </w:rPr>
        <w:t xml:space="preserve">inimum </w:t>
      </w:r>
      <w:r w:rsidR="00FF2586" w:rsidRPr="00D54430">
        <w:rPr>
          <w:rFonts w:ascii="Garamond" w:hAnsi="Garamond" w:cs="Arial"/>
        </w:rPr>
        <w:t>BAC+5</w:t>
      </w:r>
      <w:r w:rsidR="00C66677" w:rsidRPr="00D54430">
        <w:rPr>
          <w:rFonts w:ascii="Garamond" w:hAnsi="Garamond" w:cs="Arial"/>
        </w:rPr>
        <w:t xml:space="preserve">) </w:t>
      </w:r>
      <w:r w:rsidRPr="00D54430">
        <w:rPr>
          <w:rFonts w:ascii="Garamond" w:hAnsi="Garamond" w:cs="Arial"/>
        </w:rPr>
        <w:t xml:space="preserve">dans le domaine </w:t>
      </w:r>
      <w:r w:rsidR="006E1B5C" w:rsidRPr="00D54430">
        <w:rPr>
          <w:rFonts w:ascii="Garamond" w:hAnsi="Garamond" w:cs="Arial"/>
        </w:rPr>
        <w:t>des Finances</w:t>
      </w:r>
      <w:r w:rsidR="00FF2586" w:rsidRPr="00D54430">
        <w:rPr>
          <w:rFonts w:ascii="Garamond" w:hAnsi="Garamond" w:cs="Arial"/>
        </w:rPr>
        <w:t xml:space="preserve">, la Gestion d’entreprise, de l’économie rurale, </w:t>
      </w:r>
      <w:r w:rsidR="00777A61" w:rsidRPr="00D54430">
        <w:rPr>
          <w:rFonts w:ascii="Garamond" w:hAnsi="Garamond" w:cs="Arial"/>
        </w:rPr>
        <w:t xml:space="preserve">agroéconomie, économie du développement </w:t>
      </w:r>
      <w:r w:rsidR="00FF2586" w:rsidRPr="00D54430">
        <w:rPr>
          <w:rFonts w:ascii="Garamond" w:hAnsi="Garamond" w:cs="Arial"/>
        </w:rPr>
        <w:t>ou équivalente ;</w:t>
      </w:r>
    </w:p>
    <w:p w14:paraId="0A978AEC" w14:textId="77777777" w:rsidR="00F30D27" w:rsidRPr="00D54430" w:rsidRDefault="00F30D27" w:rsidP="00F30D27">
      <w:pPr>
        <w:numPr>
          <w:ilvl w:val="0"/>
          <w:numId w:val="8"/>
        </w:numPr>
        <w:jc w:val="both"/>
        <w:rPr>
          <w:rFonts w:ascii="Garamond" w:hAnsi="Garamond" w:cs="Arial"/>
          <w:b/>
        </w:rPr>
      </w:pPr>
      <w:r w:rsidRPr="00D54430">
        <w:rPr>
          <w:rFonts w:ascii="Garamond" w:hAnsi="Garamond" w:cs="Arial"/>
          <w:b/>
        </w:rPr>
        <w:t>Qualification spécifique</w:t>
      </w:r>
    </w:p>
    <w:p w14:paraId="72B9356B" w14:textId="77777777" w:rsidR="00F30D27" w:rsidRPr="00D54430" w:rsidRDefault="00F30D27" w:rsidP="00F30D27">
      <w:pPr>
        <w:numPr>
          <w:ilvl w:val="0"/>
          <w:numId w:val="7"/>
        </w:numPr>
        <w:jc w:val="both"/>
        <w:rPr>
          <w:rFonts w:ascii="Garamond" w:hAnsi="Garamond" w:cs="Arial"/>
        </w:rPr>
      </w:pPr>
      <w:r w:rsidRPr="00D54430">
        <w:rPr>
          <w:rFonts w:ascii="Garamond" w:hAnsi="Garamond" w:cs="Arial"/>
        </w:rPr>
        <w:t xml:space="preserve">Au moins </w:t>
      </w:r>
      <w:r w:rsidR="00A3371E" w:rsidRPr="00D54430">
        <w:rPr>
          <w:rFonts w:ascii="Garamond" w:hAnsi="Garamond" w:cs="Arial"/>
        </w:rPr>
        <w:t>0</w:t>
      </w:r>
      <w:r w:rsidR="00A3371E">
        <w:rPr>
          <w:rFonts w:ascii="Garamond" w:hAnsi="Garamond" w:cs="Arial"/>
        </w:rPr>
        <w:t>4</w:t>
      </w:r>
      <w:r w:rsidR="006E1B5C">
        <w:rPr>
          <w:rFonts w:ascii="Garamond" w:hAnsi="Garamond" w:cs="Arial"/>
        </w:rPr>
        <w:t xml:space="preserve"> </w:t>
      </w:r>
      <w:r w:rsidRPr="00D54430">
        <w:rPr>
          <w:rFonts w:ascii="Garamond" w:hAnsi="Garamond" w:cs="Arial"/>
        </w:rPr>
        <w:t>ans d’expérie</w:t>
      </w:r>
      <w:r w:rsidR="00777A61" w:rsidRPr="00D54430">
        <w:rPr>
          <w:rFonts w:ascii="Garamond" w:hAnsi="Garamond" w:cs="Arial"/>
        </w:rPr>
        <w:t>nce de travail dans le domaine de l</w:t>
      </w:r>
      <w:r w:rsidRPr="00D54430">
        <w:rPr>
          <w:rFonts w:ascii="Garamond" w:hAnsi="Garamond" w:cs="Arial"/>
        </w:rPr>
        <w:t xml:space="preserve">’appui au financement </w:t>
      </w:r>
      <w:r w:rsidR="00777A61" w:rsidRPr="00D54430">
        <w:rPr>
          <w:rFonts w:ascii="Garamond" w:hAnsi="Garamond" w:cs="Arial"/>
        </w:rPr>
        <w:t>du développement</w:t>
      </w:r>
      <w:r w:rsidRPr="00D54430">
        <w:rPr>
          <w:rFonts w:ascii="Garamond" w:hAnsi="Garamond" w:cs="Arial"/>
        </w:rPr>
        <w:t> ;</w:t>
      </w:r>
    </w:p>
    <w:p w14:paraId="46433C79" w14:textId="77777777" w:rsidR="00777A61" w:rsidRPr="00D54430" w:rsidRDefault="00F30D27" w:rsidP="00F30D27">
      <w:pPr>
        <w:numPr>
          <w:ilvl w:val="0"/>
          <w:numId w:val="7"/>
        </w:numPr>
        <w:jc w:val="both"/>
        <w:rPr>
          <w:rFonts w:ascii="Garamond" w:hAnsi="Garamond" w:cs="Arial"/>
        </w:rPr>
      </w:pPr>
      <w:r w:rsidRPr="00D54430">
        <w:rPr>
          <w:rFonts w:ascii="Garamond" w:hAnsi="Garamond" w:cs="Arial"/>
        </w:rPr>
        <w:t>Disposant d’une expérience dans l’appu</w:t>
      </w:r>
      <w:r w:rsidR="00777A61" w:rsidRPr="00D54430">
        <w:rPr>
          <w:rFonts w:ascii="Garamond" w:hAnsi="Garamond" w:cs="Arial"/>
        </w:rPr>
        <w:t>i stratégique aux institutions</w:t>
      </w:r>
      <w:r w:rsidRPr="00D54430">
        <w:rPr>
          <w:rFonts w:ascii="Garamond" w:hAnsi="Garamond" w:cs="Arial"/>
        </w:rPr>
        <w:t xml:space="preserve"> de coordination </w:t>
      </w:r>
      <w:r w:rsidR="00580B7C">
        <w:rPr>
          <w:rFonts w:ascii="Garamond" w:hAnsi="Garamond" w:cs="Arial"/>
        </w:rPr>
        <w:t>multi</w:t>
      </w:r>
      <w:r w:rsidRPr="00D54430">
        <w:rPr>
          <w:rFonts w:ascii="Garamond" w:hAnsi="Garamond" w:cs="Arial"/>
        </w:rPr>
        <w:t>sectorielles </w:t>
      </w:r>
      <w:r w:rsidR="00A3371E">
        <w:rPr>
          <w:rFonts w:ascii="Garamond" w:hAnsi="Garamond" w:cs="Arial"/>
        </w:rPr>
        <w:t>interministérielles en Afrique ;</w:t>
      </w:r>
    </w:p>
    <w:p w14:paraId="1C73D416" w14:textId="77777777" w:rsidR="00F30D27" w:rsidRPr="00D54430" w:rsidRDefault="00777A61" w:rsidP="00F30D27">
      <w:pPr>
        <w:numPr>
          <w:ilvl w:val="0"/>
          <w:numId w:val="7"/>
        </w:numPr>
        <w:jc w:val="both"/>
        <w:rPr>
          <w:rFonts w:ascii="Garamond" w:hAnsi="Garamond" w:cs="Arial"/>
        </w:rPr>
      </w:pPr>
      <w:r w:rsidRPr="00D54430">
        <w:rPr>
          <w:rFonts w:ascii="Garamond" w:hAnsi="Garamond" w:cs="Arial"/>
        </w:rPr>
        <w:t>Ayant des expériences de collaboration avec des institutions internationales</w:t>
      </w:r>
      <w:r w:rsidR="00F30D27" w:rsidRPr="00D54430">
        <w:rPr>
          <w:rFonts w:ascii="Garamond" w:hAnsi="Garamond" w:cs="Arial"/>
        </w:rPr>
        <w:t>;</w:t>
      </w:r>
    </w:p>
    <w:p w14:paraId="229C1993" w14:textId="77777777" w:rsidR="00301E58" w:rsidRPr="00D54430" w:rsidRDefault="00301E58" w:rsidP="00F30D27">
      <w:pPr>
        <w:numPr>
          <w:ilvl w:val="0"/>
          <w:numId w:val="7"/>
        </w:numPr>
        <w:jc w:val="both"/>
        <w:rPr>
          <w:rFonts w:ascii="Garamond" w:hAnsi="Garamond" w:cs="Arial"/>
        </w:rPr>
      </w:pPr>
      <w:r w:rsidRPr="00D54430">
        <w:rPr>
          <w:rFonts w:ascii="Garamond" w:hAnsi="Garamond" w:cs="Arial"/>
        </w:rPr>
        <w:t>Connaissance</w:t>
      </w:r>
      <w:r w:rsidR="006F2FBB" w:rsidRPr="00D54430">
        <w:rPr>
          <w:rFonts w:ascii="Garamond" w:hAnsi="Garamond" w:cs="Arial"/>
        </w:rPr>
        <w:t xml:space="preserve"> du c</w:t>
      </w:r>
      <w:r w:rsidRPr="00D54430">
        <w:rPr>
          <w:rFonts w:ascii="Garamond" w:hAnsi="Garamond" w:cs="Arial"/>
        </w:rPr>
        <w:t xml:space="preserve">ycle </w:t>
      </w:r>
      <w:r w:rsidR="006F2FBB" w:rsidRPr="00D54430">
        <w:rPr>
          <w:rFonts w:ascii="Garamond" w:hAnsi="Garamond" w:cs="Arial"/>
        </w:rPr>
        <w:t xml:space="preserve">de gestion des projets </w:t>
      </w:r>
      <w:r w:rsidR="00777A61" w:rsidRPr="00D54430">
        <w:rPr>
          <w:rFonts w:ascii="Garamond" w:hAnsi="Garamond" w:cs="Arial"/>
        </w:rPr>
        <w:t>(</w:t>
      </w:r>
      <w:r w:rsidR="006F2FBB" w:rsidRPr="00D54430">
        <w:rPr>
          <w:rFonts w:ascii="Garamond" w:hAnsi="Garamond" w:cs="Arial"/>
        </w:rPr>
        <w:t>conception-</w:t>
      </w:r>
      <w:r w:rsidRPr="00D54430">
        <w:rPr>
          <w:rFonts w:ascii="Garamond" w:hAnsi="Garamond" w:cs="Arial"/>
        </w:rPr>
        <w:t>suivi-évaluation</w:t>
      </w:r>
      <w:r w:rsidR="00777A61" w:rsidRPr="00D54430">
        <w:rPr>
          <w:rFonts w:ascii="Garamond" w:hAnsi="Garamond" w:cs="Arial"/>
        </w:rPr>
        <w:t>) ;</w:t>
      </w:r>
    </w:p>
    <w:p w14:paraId="598DDE1D" w14:textId="77777777" w:rsidR="00F30D27" w:rsidRPr="00D54430" w:rsidRDefault="00F30D27" w:rsidP="00F30D27">
      <w:pPr>
        <w:numPr>
          <w:ilvl w:val="0"/>
          <w:numId w:val="7"/>
        </w:numPr>
        <w:jc w:val="both"/>
        <w:rPr>
          <w:rFonts w:ascii="Garamond" w:hAnsi="Garamond" w:cs="Arial"/>
        </w:rPr>
      </w:pPr>
      <w:r w:rsidRPr="00D54430">
        <w:rPr>
          <w:rFonts w:ascii="Garamond" w:hAnsi="Garamond" w:cs="Arial"/>
        </w:rPr>
        <w:t>Avoir appuyé les secteurs publics Agricoles en Afrique </w:t>
      </w:r>
      <w:r w:rsidR="00DB4A2F" w:rsidRPr="00D54430">
        <w:rPr>
          <w:rFonts w:ascii="Garamond" w:hAnsi="Garamond" w:cs="Arial"/>
        </w:rPr>
        <w:t>et en particulier au Niger</w:t>
      </w:r>
      <w:r w:rsidRPr="00D54430">
        <w:rPr>
          <w:rFonts w:ascii="Garamond" w:hAnsi="Garamond" w:cs="Arial"/>
        </w:rPr>
        <w:t>;</w:t>
      </w:r>
    </w:p>
    <w:p w14:paraId="328EE3D7" w14:textId="77777777" w:rsidR="00F30D27" w:rsidRPr="00D54430" w:rsidRDefault="00F30D27" w:rsidP="00F30D27">
      <w:pPr>
        <w:numPr>
          <w:ilvl w:val="0"/>
          <w:numId w:val="7"/>
        </w:numPr>
        <w:spacing w:after="240"/>
        <w:jc w:val="both"/>
        <w:rPr>
          <w:rFonts w:ascii="Garamond" w:hAnsi="Garamond" w:cs="Arial"/>
        </w:rPr>
      </w:pPr>
      <w:r w:rsidRPr="00D54430">
        <w:rPr>
          <w:rFonts w:ascii="Garamond" w:hAnsi="Garamond" w:cs="Garamond"/>
        </w:rPr>
        <w:t>Connaissance des chaines de valeur Agricoles</w:t>
      </w:r>
      <w:r w:rsidR="00FB7584">
        <w:rPr>
          <w:rFonts w:ascii="Garamond" w:hAnsi="Garamond" w:cs="Garamond"/>
        </w:rPr>
        <w:t xml:space="preserve"> au Niger</w:t>
      </w:r>
      <w:r w:rsidRPr="00D54430">
        <w:rPr>
          <w:rFonts w:ascii="Garamond" w:hAnsi="Garamond" w:cs="Garamond"/>
        </w:rPr>
        <w:t>.</w:t>
      </w:r>
    </w:p>
    <w:p w14:paraId="2EC778C3" w14:textId="77777777" w:rsidR="00F30D27" w:rsidRPr="00D54430" w:rsidRDefault="00F30D27" w:rsidP="00F30D27">
      <w:pPr>
        <w:widowControl w:val="0"/>
        <w:tabs>
          <w:tab w:val="left" w:pos="220"/>
          <w:tab w:val="left" w:pos="720"/>
        </w:tabs>
        <w:autoSpaceDE w:val="0"/>
        <w:autoSpaceDN w:val="0"/>
        <w:adjustRightInd w:val="0"/>
        <w:ind w:left="360"/>
        <w:jc w:val="both"/>
        <w:rPr>
          <w:rFonts w:ascii="Garamond" w:hAnsi="Garamond" w:cs="Garamond"/>
          <w:b/>
        </w:rPr>
      </w:pPr>
      <w:r w:rsidRPr="00D54430">
        <w:rPr>
          <w:rFonts w:ascii="Garamond" w:hAnsi="Garamond" w:cs="Garamond"/>
          <w:b/>
        </w:rPr>
        <w:t>4. Lieu d’affectation</w:t>
      </w:r>
    </w:p>
    <w:p w14:paraId="35709985" w14:textId="77777777" w:rsidR="000D0233" w:rsidRDefault="00F30D27" w:rsidP="00F30D27">
      <w:pPr>
        <w:widowControl w:val="0"/>
        <w:tabs>
          <w:tab w:val="left" w:pos="142"/>
          <w:tab w:val="left" w:pos="220"/>
        </w:tabs>
        <w:autoSpaceDE w:val="0"/>
        <w:autoSpaceDN w:val="0"/>
        <w:adjustRightInd w:val="0"/>
        <w:spacing w:after="240"/>
        <w:ind w:left="142"/>
        <w:jc w:val="both"/>
        <w:rPr>
          <w:rFonts w:ascii="Garamond" w:hAnsi="Garamond" w:cs="Garamond"/>
        </w:rPr>
      </w:pPr>
      <w:r w:rsidRPr="00D54430">
        <w:rPr>
          <w:rFonts w:ascii="Garamond" w:hAnsi="Garamond" w:cs="Garamond"/>
        </w:rPr>
        <w:t xml:space="preserve">L’Assistance Technique </w:t>
      </w:r>
      <w:r w:rsidR="00777A61" w:rsidRPr="00D54430">
        <w:rPr>
          <w:rFonts w:ascii="Garamond" w:hAnsi="Garamond" w:cs="Garamond"/>
        </w:rPr>
        <w:t>sera</w:t>
      </w:r>
      <w:r w:rsidRPr="00D54430">
        <w:rPr>
          <w:rFonts w:ascii="Garamond" w:hAnsi="Garamond" w:cs="Garamond"/>
        </w:rPr>
        <w:t xml:space="preserve"> placé</w:t>
      </w:r>
      <w:r w:rsidR="006E1B5C">
        <w:rPr>
          <w:rFonts w:ascii="Garamond" w:hAnsi="Garamond" w:cs="Garamond"/>
        </w:rPr>
        <w:t>e</w:t>
      </w:r>
      <w:r w:rsidRPr="00D54430">
        <w:rPr>
          <w:rFonts w:ascii="Garamond" w:hAnsi="Garamond" w:cs="Garamond"/>
        </w:rPr>
        <w:t xml:space="preserve"> </w:t>
      </w:r>
      <w:r w:rsidR="00777A61" w:rsidRPr="00D54430">
        <w:rPr>
          <w:rFonts w:ascii="Garamond" w:hAnsi="Garamond" w:cs="Garamond"/>
        </w:rPr>
        <w:t>au</w:t>
      </w:r>
      <w:r w:rsidR="00F428B2" w:rsidRPr="00D54430">
        <w:rPr>
          <w:rFonts w:ascii="Garamond" w:hAnsi="Garamond" w:cs="Garamond"/>
        </w:rPr>
        <w:t>pr</w:t>
      </w:r>
      <w:r w:rsidR="00F428B2">
        <w:rPr>
          <w:rFonts w:ascii="Garamond" w:hAnsi="Garamond" w:cs="Garamond"/>
        </w:rPr>
        <w:t>è</w:t>
      </w:r>
      <w:r w:rsidR="00F428B2" w:rsidRPr="00D54430">
        <w:rPr>
          <w:rFonts w:ascii="Garamond" w:hAnsi="Garamond" w:cs="Garamond"/>
        </w:rPr>
        <w:t xml:space="preserve">s </w:t>
      </w:r>
      <w:r w:rsidRPr="00D54430">
        <w:rPr>
          <w:rFonts w:ascii="Garamond" w:hAnsi="Garamond" w:cs="Garamond"/>
        </w:rPr>
        <w:t xml:space="preserve">du HC3N </w:t>
      </w:r>
      <w:r w:rsidR="00887C2B" w:rsidRPr="00D54430">
        <w:rPr>
          <w:rFonts w:ascii="Garamond" w:hAnsi="Garamond" w:cs="Garamond"/>
        </w:rPr>
        <w:t>toutefois il apportera un appui</w:t>
      </w:r>
      <w:r w:rsidR="006E1B5C">
        <w:rPr>
          <w:rFonts w:ascii="Garamond" w:hAnsi="Garamond" w:cs="Garamond"/>
        </w:rPr>
        <w:t xml:space="preserve"> </w:t>
      </w:r>
      <w:r w:rsidR="00777A61" w:rsidRPr="00D54430">
        <w:rPr>
          <w:rFonts w:ascii="Garamond" w:hAnsi="Garamond" w:cs="Garamond"/>
        </w:rPr>
        <w:t>à la</w:t>
      </w:r>
      <w:r w:rsidRPr="00D54430">
        <w:rPr>
          <w:rFonts w:ascii="Garamond" w:hAnsi="Garamond" w:cs="Garamond"/>
        </w:rPr>
        <w:t xml:space="preserve"> DG/FISAN. A cet effet l’Assistant (e</w:t>
      </w:r>
      <w:r w:rsidR="003F0049" w:rsidRPr="00D54430">
        <w:rPr>
          <w:rFonts w:ascii="Garamond" w:hAnsi="Garamond" w:cs="Garamond"/>
        </w:rPr>
        <w:t>) Technique</w:t>
      </w:r>
      <w:r w:rsidRPr="00D54430">
        <w:rPr>
          <w:rFonts w:ascii="Garamond" w:hAnsi="Garamond" w:cs="Garamond"/>
        </w:rPr>
        <w:t xml:space="preserve"> international sera basé (e) à Niamey  dans les locaux du HC3N ou du FISAN</w:t>
      </w:r>
      <w:r w:rsidR="006E1B5C">
        <w:rPr>
          <w:rFonts w:ascii="Garamond" w:hAnsi="Garamond" w:cs="Garamond"/>
        </w:rPr>
        <w:t xml:space="preserve"> </w:t>
      </w:r>
    </w:p>
    <w:p w14:paraId="3BBE6480" w14:textId="77777777" w:rsidR="00F30D27" w:rsidRPr="00D54430" w:rsidRDefault="00F30D27" w:rsidP="00F30D27">
      <w:pPr>
        <w:widowControl w:val="0"/>
        <w:tabs>
          <w:tab w:val="left" w:pos="142"/>
          <w:tab w:val="left" w:pos="220"/>
        </w:tabs>
        <w:autoSpaceDE w:val="0"/>
        <w:autoSpaceDN w:val="0"/>
        <w:adjustRightInd w:val="0"/>
        <w:spacing w:after="240"/>
        <w:ind w:left="142"/>
        <w:jc w:val="both"/>
        <w:rPr>
          <w:rFonts w:ascii="Garamond" w:hAnsi="Garamond" w:cs="Garamond"/>
        </w:rPr>
      </w:pPr>
      <w:r w:rsidRPr="00D54430">
        <w:rPr>
          <w:rFonts w:ascii="Garamond" w:hAnsi="Garamond" w:cs="Garamond"/>
        </w:rPr>
        <w:t>où un bureau équipé sera mis à sa disposition</w:t>
      </w:r>
      <w:r w:rsidR="00EE23E5" w:rsidRPr="00D54430">
        <w:rPr>
          <w:rFonts w:ascii="Garamond" w:hAnsi="Garamond" w:cs="Garamond"/>
        </w:rPr>
        <w:t xml:space="preserve"> pendant sa mission</w:t>
      </w:r>
      <w:r w:rsidRPr="00D54430">
        <w:rPr>
          <w:rFonts w:ascii="Garamond" w:hAnsi="Garamond" w:cs="Garamond"/>
        </w:rPr>
        <w:t>.</w:t>
      </w:r>
    </w:p>
    <w:p w14:paraId="12224C88" w14:textId="77777777" w:rsidR="00F30D27" w:rsidRPr="00D54430" w:rsidRDefault="00F30D27" w:rsidP="00F30D27">
      <w:pPr>
        <w:pStyle w:val="Paragraphedeliste"/>
        <w:widowControl w:val="0"/>
        <w:numPr>
          <w:ilvl w:val="1"/>
          <w:numId w:val="11"/>
        </w:numPr>
        <w:tabs>
          <w:tab w:val="left" w:pos="220"/>
          <w:tab w:val="left" w:pos="720"/>
        </w:tabs>
        <w:autoSpaceDE w:val="0"/>
        <w:autoSpaceDN w:val="0"/>
        <w:adjustRightInd w:val="0"/>
        <w:contextualSpacing/>
        <w:jc w:val="both"/>
        <w:rPr>
          <w:rFonts w:ascii="Garamond" w:hAnsi="Garamond" w:cs="Garamond"/>
          <w:b/>
        </w:rPr>
      </w:pPr>
      <w:r w:rsidRPr="00D54430">
        <w:rPr>
          <w:rFonts w:ascii="Garamond" w:hAnsi="Garamond" w:cs="Garamond"/>
          <w:b/>
        </w:rPr>
        <w:t xml:space="preserve">Durée de contrat </w:t>
      </w:r>
    </w:p>
    <w:p w14:paraId="48DEC291" w14:textId="77777777" w:rsidR="00F30D27" w:rsidRPr="00D54430" w:rsidRDefault="00F30D27" w:rsidP="00F30D27">
      <w:pPr>
        <w:widowControl w:val="0"/>
        <w:tabs>
          <w:tab w:val="left" w:pos="142"/>
          <w:tab w:val="left" w:pos="220"/>
        </w:tabs>
        <w:autoSpaceDE w:val="0"/>
        <w:autoSpaceDN w:val="0"/>
        <w:adjustRightInd w:val="0"/>
        <w:spacing w:after="240"/>
        <w:ind w:left="142"/>
        <w:jc w:val="both"/>
        <w:rPr>
          <w:rFonts w:ascii="Garamond" w:hAnsi="Garamond" w:cs="Garamond"/>
        </w:rPr>
      </w:pPr>
      <w:r w:rsidRPr="00D54430">
        <w:rPr>
          <w:rFonts w:ascii="Garamond" w:hAnsi="Garamond" w:cs="Garamond"/>
        </w:rPr>
        <w:t>L’Assistant (e</w:t>
      </w:r>
      <w:r w:rsidR="003F0049" w:rsidRPr="00D54430">
        <w:rPr>
          <w:rFonts w:ascii="Garamond" w:hAnsi="Garamond" w:cs="Garamond"/>
        </w:rPr>
        <w:t>) Technique</w:t>
      </w:r>
      <w:r w:rsidRPr="00D54430">
        <w:rPr>
          <w:rFonts w:ascii="Garamond" w:hAnsi="Garamond" w:cs="Garamond"/>
        </w:rPr>
        <w:t xml:space="preserve"> international est recruté (e) pour une durée d’un an. </w:t>
      </w:r>
    </w:p>
    <w:p w14:paraId="24DB0141" w14:textId="77777777" w:rsidR="00F30D27" w:rsidRPr="00D54430" w:rsidRDefault="00F30D27" w:rsidP="00777A61">
      <w:pPr>
        <w:pStyle w:val="Corpsdetexte"/>
        <w:rPr>
          <w:rFonts w:ascii="Garamond" w:hAnsi="Garamond"/>
          <w:b/>
        </w:rPr>
      </w:pPr>
    </w:p>
    <w:p w14:paraId="00CBE685" w14:textId="77777777" w:rsidR="00F30D27" w:rsidRPr="00D54430" w:rsidRDefault="00F30D27" w:rsidP="00F30D27">
      <w:pPr>
        <w:jc w:val="center"/>
        <w:rPr>
          <w:rFonts w:ascii="Garamond" w:hAnsi="Garamond" w:cs="Arial"/>
          <w:b/>
        </w:rPr>
      </w:pPr>
    </w:p>
    <w:tbl>
      <w:tblPr>
        <w:tblW w:w="0" w:type="auto"/>
        <w:jc w:val="center"/>
        <w:tblLook w:val="04A0" w:firstRow="1" w:lastRow="0" w:firstColumn="1" w:lastColumn="0" w:noHBand="0" w:noVBand="1"/>
      </w:tblPr>
      <w:tblGrid>
        <w:gridCol w:w="2805"/>
        <w:gridCol w:w="3597"/>
        <w:gridCol w:w="2668"/>
      </w:tblGrid>
      <w:tr w:rsidR="00F30D27" w:rsidRPr="00D54430" w14:paraId="2F8E4EEB" w14:textId="77777777" w:rsidTr="00541D1C">
        <w:trPr>
          <w:jc w:val="center"/>
        </w:trPr>
        <w:tc>
          <w:tcPr>
            <w:tcW w:w="3146" w:type="dxa"/>
            <w:vAlign w:val="center"/>
          </w:tcPr>
          <w:p w14:paraId="29572FDE" w14:textId="77777777" w:rsidR="00F30D27" w:rsidRPr="00D54430" w:rsidRDefault="00F30D27" w:rsidP="00541D1C">
            <w:pPr>
              <w:ind w:right="780"/>
              <w:jc w:val="center"/>
              <w:rPr>
                <w:rFonts w:ascii="Garamond" w:hAnsi="Garamond"/>
              </w:rPr>
            </w:pPr>
            <w:r w:rsidRPr="00D54430">
              <w:rPr>
                <w:rFonts w:ascii="Garamond" w:hAnsi="Garamond"/>
                <w:noProof/>
              </w:rPr>
              <w:drawing>
                <wp:inline distT="0" distB="0" distL="0" distR="0" wp14:anchorId="6F5F5128" wp14:editId="36B9716E">
                  <wp:extent cx="1181100" cy="78486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srcRect b="22002"/>
                          <a:stretch>
                            <a:fillRect/>
                          </a:stretch>
                        </pic:blipFill>
                        <pic:spPr bwMode="auto">
                          <a:xfrm>
                            <a:off x="0" y="0"/>
                            <a:ext cx="1181100" cy="784860"/>
                          </a:xfrm>
                          <a:prstGeom prst="rect">
                            <a:avLst/>
                          </a:prstGeom>
                          <a:noFill/>
                          <a:ln w="9525">
                            <a:noFill/>
                            <a:miter lim="800000"/>
                            <a:headEnd/>
                            <a:tailEnd/>
                          </a:ln>
                        </pic:spPr>
                      </pic:pic>
                    </a:graphicData>
                  </a:graphic>
                </wp:inline>
              </w:drawing>
            </w:r>
          </w:p>
        </w:tc>
        <w:tc>
          <w:tcPr>
            <w:tcW w:w="3672" w:type="dxa"/>
          </w:tcPr>
          <w:p w14:paraId="10D4304B" w14:textId="77777777" w:rsidR="00F30D27" w:rsidRPr="00D54430" w:rsidRDefault="00F30D27" w:rsidP="00541D1C">
            <w:pPr>
              <w:jc w:val="center"/>
              <w:rPr>
                <w:rFonts w:ascii="Garamond" w:hAnsi="Garamond"/>
              </w:rPr>
            </w:pPr>
            <w:r w:rsidRPr="00D54430">
              <w:rPr>
                <w:rFonts w:ascii="Garamond" w:hAnsi="Garamond"/>
                <w:b/>
                <w:noProof/>
              </w:rPr>
              <w:drawing>
                <wp:inline distT="0" distB="0" distL="0" distR="0" wp14:anchorId="03415338" wp14:editId="7C223F0A">
                  <wp:extent cx="2194560" cy="937260"/>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l="27180" r="32845"/>
                          <a:stretch>
                            <a:fillRect/>
                          </a:stretch>
                        </pic:blipFill>
                        <pic:spPr bwMode="auto">
                          <a:xfrm>
                            <a:off x="0" y="0"/>
                            <a:ext cx="2194560" cy="937260"/>
                          </a:xfrm>
                          <a:prstGeom prst="rect">
                            <a:avLst/>
                          </a:prstGeom>
                          <a:noFill/>
                          <a:ln w="9525">
                            <a:noFill/>
                            <a:miter lim="800000"/>
                            <a:headEnd/>
                            <a:tailEnd/>
                          </a:ln>
                        </pic:spPr>
                      </pic:pic>
                    </a:graphicData>
                  </a:graphic>
                </wp:inline>
              </w:drawing>
            </w:r>
          </w:p>
        </w:tc>
        <w:tc>
          <w:tcPr>
            <w:tcW w:w="3037" w:type="dxa"/>
            <w:vAlign w:val="center"/>
          </w:tcPr>
          <w:p w14:paraId="374D67A7" w14:textId="77777777" w:rsidR="00F30D27" w:rsidRPr="00D54430" w:rsidRDefault="00F30D27" w:rsidP="00541D1C">
            <w:pPr>
              <w:ind w:left="662"/>
              <w:jc w:val="center"/>
              <w:rPr>
                <w:rFonts w:ascii="Garamond" w:hAnsi="Garamond"/>
              </w:rPr>
            </w:pPr>
            <w:r w:rsidRPr="00D54430">
              <w:rPr>
                <w:rFonts w:ascii="Garamond" w:hAnsi="Garamond"/>
                <w:noProof/>
              </w:rPr>
              <w:drawing>
                <wp:inline distT="0" distB="0" distL="0" distR="0" wp14:anchorId="48D96F93" wp14:editId="589A3E6E">
                  <wp:extent cx="1165860" cy="769620"/>
                  <wp:effectExtent l="19050" t="0" r="0" b="0"/>
                  <wp:docPr id="6" name="Imag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1"/>
                          <pic:cNvPicPr>
                            <a:picLocks noChangeAspect="1" noChangeArrowheads="1"/>
                          </pic:cNvPicPr>
                        </pic:nvPicPr>
                        <pic:blipFill>
                          <a:blip r:embed="rId10"/>
                          <a:srcRect/>
                          <a:stretch>
                            <a:fillRect/>
                          </a:stretch>
                        </pic:blipFill>
                        <pic:spPr bwMode="auto">
                          <a:xfrm>
                            <a:off x="0" y="0"/>
                            <a:ext cx="1165860" cy="769620"/>
                          </a:xfrm>
                          <a:prstGeom prst="rect">
                            <a:avLst/>
                          </a:prstGeom>
                          <a:noFill/>
                          <a:ln w="9525">
                            <a:noFill/>
                            <a:miter lim="800000"/>
                            <a:headEnd/>
                            <a:tailEnd/>
                          </a:ln>
                        </pic:spPr>
                      </pic:pic>
                    </a:graphicData>
                  </a:graphic>
                </wp:inline>
              </w:drawing>
            </w:r>
          </w:p>
        </w:tc>
      </w:tr>
    </w:tbl>
    <w:p w14:paraId="0176560E" w14:textId="77777777" w:rsidR="00F30D27" w:rsidRPr="00D54430" w:rsidRDefault="00F30D27" w:rsidP="00F30D27">
      <w:pPr>
        <w:pStyle w:val="Retraitcorpsdetexte"/>
        <w:ind w:firstLine="0"/>
        <w:jc w:val="center"/>
        <w:rPr>
          <w:rFonts w:ascii="Garamond" w:hAnsi="Garamond"/>
          <w:b/>
          <w:bCs/>
          <w:szCs w:val="24"/>
        </w:rPr>
      </w:pPr>
    </w:p>
    <w:p w14:paraId="33D011E8" w14:textId="77777777" w:rsidR="00F30D27" w:rsidRPr="00D54430" w:rsidRDefault="00F30D27" w:rsidP="00F30D27">
      <w:pPr>
        <w:pStyle w:val="Retraitcorpsdetexte"/>
        <w:ind w:left="0" w:firstLine="0"/>
        <w:jc w:val="center"/>
        <w:rPr>
          <w:rFonts w:ascii="Garamond" w:hAnsi="Garamond"/>
          <w:b/>
          <w:bCs/>
          <w:szCs w:val="24"/>
        </w:rPr>
      </w:pPr>
      <w:r w:rsidRPr="00D54430">
        <w:rPr>
          <w:rFonts w:ascii="Garamond" w:hAnsi="Garamond"/>
          <w:b/>
          <w:bCs/>
          <w:szCs w:val="24"/>
        </w:rPr>
        <w:t>------------------------------------------</w:t>
      </w:r>
    </w:p>
    <w:p w14:paraId="504BBB50" w14:textId="77777777" w:rsidR="00F30D27" w:rsidRPr="00D54430" w:rsidRDefault="00F30D27" w:rsidP="00F30D27">
      <w:pPr>
        <w:pStyle w:val="Retraitcorpsdetexte"/>
        <w:ind w:firstLine="0"/>
        <w:jc w:val="center"/>
        <w:rPr>
          <w:rFonts w:ascii="Garamond" w:hAnsi="Garamond"/>
          <w:b/>
          <w:bCs/>
          <w:szCs w:val="24"/>
        </w:rPr>
      </w:pPr>
    </w:p>
    <w:p w14:paraId="045DBCBA" w14:textId="77777777" w:rsidR="00F30D27" w:rsidRPr="00D54430" w:rsidRDefault="00F30D27" w:rsidP="00F30D27">
      <w:pPr>
        <w:pStyle w:val="Retraitcorpsdetexte"/>
        <w:ind w:firstLine="0"/>
        <w:jc w:val="center"/>
        <w:rPr>
          <w:rFonts w:ascii="Garamond" w:hAnsi="Garamond"/>
          <w:b/>
          <w:bCs/>
          <w:szCs w:val="24"/>
        </w:rPr>
      </w:pPr>
    </w:p>
    <w:p w14:paraId="1B1DE079" w14:textId="77777777" w:rsidR="00F30D27" w:rsidRPr="00D54430" w:rsidRDefault="00777A61" w:rsidP="00F30D27">
      <w:pPr>
        <w:pStyle w:val="Retraitcorpsdetexte"/>
        <w:ind w:firstLine="0"/>
        <w:jc w:val="center"/>
        <w:rPr>
          <w:rFonts w:ascii="Garamond" w:hAnsi="Garamond"/>
          <w:b/>
          <w:bCs/>
          <w:szCs w:val="24"/>
        </w:rPr>
      </w:pPr>
      <w:r w:rsidRPr="00D54430">
        <w:rPr>
          <w:rFonts w:ascii="Garamond" w:hAnsi="Garamond"/>
          <w:b/>
          <w:bCs/>
          <w:szCs w:val="24"/>
        </w:rPr>
        <w:t xml:space="preserve">DOSSIER DE </w:t>
      </w:r>
      <w:r w:rsidR="00F30D27" w:rsidRPr="00D54430">
        <w:rPr>
          <w:rFonts w:ascii="Garamond" w:hAnsi="Garamond"/>
          <w:b/>
          <w:bCs/>
          <w:szCs w:val="24"/>
        </w:rPr>
        <w:t>SELECTION POUR</w:t>
      </w:r>
    </w:p>
    <w:p w14:paraId="64393E92" w14:textId="77777777" w:rsidR="00F30D27" w:rsidRPr="00D54430" w:rsidRDefault="00F30D27" w:rsidP="00F30D27">
      <w:pPr>
        <w:pStyle w:val="Retraitcorpsdetexte"/>
        <w:ind w:firstLine="0"/>
        <w:jc w:val="center"/>
        <w:rPr>
          <w:rFonts w:ascii="Garamond" w:hAnsi="Garamond"/>
          <w:b/>
          <w:bCs/>
          <w:szCs w:val="24"/>
        </w:rPr>
      </w:pPr>
      <w:r w:rsidRPr="00D54430">
        <w:rPr>
          <w:rFonts w:ascii="Garamond" w:hAnsi="Garamond"/>
          <w:b/>
          <w:bCs/>
          <w:szCs w:val="24"/>
        </w:rPr>
        <w:t>LE RECRUTEMENT D’UN ASSISTANT TECHNIQUE INTERNATIONAL</w:t>
      </w:r>
    </w:p>
    <w:p w14:paraId="03226539" w14:textId="77777777" w:rsidR="00F30D27" w:rsidRPr="00D54430" w:rsidRDefault="00F30D27" w:rsidP="00F30D27">
      <w:pPr>
        <w:pStyle w:val="Retraitcorpsdetexte"/>
        <w:ind w:firstLine="0"/>
        <w:jc w:val="center"/>
        <w:rPr>
          <w:rFonts w:ascii="Garamond" w:hAnsi="Garamond"/>
          <w:b/>
          <w:bCs/>
          <w:szCs w:val="24"/>
        </w:rPr>
      </w:pPr>
    </w:p>
    <w:p w14:paraId="5991EAB0" w14:textId="77777777" w:rsidR="00F30D27" w:rsidRPr="00D54430" w:rsidRDefault="00F30D27" w:rsidP="00F30D27">
      <w:pPr>
        <w:pStyle w:val="Retraitcorpsdetexte"/>
        <w:ind w:left="0" w:firstLine="0"/>
        <w:jc w:val="center"/>
        <w:rPr>
          <w:rFonts w:ascii="Garamond" w:hAnsi="Garamond"/>
          <w:b/>
          <w:bCs/>
          <w:szCs w:val="24"/>
        </w:rPr>
      </w:pPr>
      <w:r w:rsidRPr="00D54430">
        <w:rPr>
          <w:rFonts w:ascii="Garamond" w:hAnsi="Garamond"/>
          <w:b/>
          <w:bCs/>
          <w:szCs w:val="24"/>
        </w:rPr>
        <w:t>------------------------------------------</w:t>
      </w:r>
    </w:p>
    <w:p w14:paraId="4DE53782" w14:textId="77777777" w:rsidR="00F30D27" w:rsidRPr="00D54430" w:rsidRDefault="00F30D27" w:rsidP="00F30D27">
      <w:pPr>
        <w:pStyle w:val="Retraitcorpsdetexte"/>
        <w:ind w:left="2124" w:firstLine="0"/>
        <w:jc w:val="center"/>
        <w:rPr>
          <w:rFonts w:ascii="Garamond" w:hAnsi="Garamond"/>
          <w:b/>
          <w:bCs/>
          <w:szCs w:val="24"/>
        </w:rPr>
      </w:pPr>
    </w:p>
    <w:p w14:paraId="6D8F5156" w14:textId="77777777" w:rsidR="00F30D27" w:rsidRPr="00D54430" w:rsidRDefault="00F30D27" w:rsidP="00F30D27">
      <w:pPr>
        <w:pStyle w:val="Retraitcorpsdetexte"/>
        <w:ind w:left="2124" w:firstLine="0"/>
        <w:jc w:val="center"/>
        <w:rPr>
          <w:rFonts w:ascii="Garamond" w:hAnsi="Garamond"/>
          <w:b/>
          <w:bCs/>
          <w:szCs w:val="24"/>
        </w:rPr>
      </w:pPr>
    </w:p>
    <w:p w14:paraId="2E304BA7" w14:textId="77777777" w:rsidR="00F30D27" w:rsidRPr="00D54430" w:rsidRDefault="00F30D27" w:rsidP="00F30D27">
      <w:pPr>
        <w:pStyle w:val="Retraitcorpsdetexte"/>
        <w:ind w:left="2124" w:firstLine="0"/>
        <w:jc w:val="center"/>
        <w:rPr>
          <w:rFonts w:ascii="Garamond" w:hAnsi="Garamond"/>
          <w:b/>
          <w:bCs/>
          <w:szCs w:val="24"/>
        </w:rPr>
      </w:pPr>
    </w:p>
    <w:p w14:paraId="0DD2FF71" w14:textId="77777777" w:rsidR="00F30D27" w:rsidRPr="00D54430" w:rsidRDefault="00F30D27" w:rsidP="00F30D27">
      <w:pPr>
        <w:pStyle w:val="Retraitcorpsdetexte"/>
        <w:ind w:left="2124" w:firstLine="0"/>
        <w:jc w:val="center"/>
        <w:rPr>
          <w:rFonts w:ascii="Garamond" w:hAnsi="Garamond"/>
          <w:b/>
          <w:bCs/>
          <w:szCs w:val="24"/>
        </w:rPr>
      </w:pPr>
    </w:p>
    <w:p w14:paraId="729E473F" w14:textId="77777777" w:rsidR="00F30D27" w:rsidRPr="00D54430" w:rsidRDefault="0011286D" w:rsidP="0011286D">
      <w:pPr>
        <w:pStyle w:val="Titre1"/>
        <w:numPr>
          <w:ilvl w:val="0"/>
          <w:numId w:val="0"/>
        </w:numPr>
        <w:ind w:left="480"/>
        <w:jc w:val="center"/>
        <w:rPr>
          <w:rFonts w:ascii="Garamond" w:hAnsi="Garamond" w:cs="Arial"/>
          <w:bCs/>
        </w:rPr>
      </w:pPr>
      <w:r w:rsidRPr="00D54430">
        <w:rPr>
          <w:rFonts w:ascii="Garamond" w:hAnsi="Garamond" w:cs="Arial"/>
          <w:bCs/>
        </w:rPr>
        <w:t>PIECE N°4</w:t>
      </w:r>
      <w:r w:rsidR="00F30D27" w:rsidRPr="00D54430">
        <w:rPr>
          <w:rFonts w:ascii="Garamond" w:hAnsi="Garamond" w:cs="Arial"/>
          <w:bCs/>
        </w:rPr>
        <w:t xml:space="preserve">  DU  D.P</w:t>
      </w:r>
    </w:p>
    <w:p w14:paraId="3D203ABE" w14:textId="77777777" w:rsidR="00F30D27" w:rsidRPr="00D54430" w:rsidRDefault="00F30D27" w:rsidP="00F30D27">
      <w:pPr>
        <w:pStyle w:val="Retraitcorpsdetexte"/>
        <w:ind w:left="2124" w:firstLine="0"/>
        <w:jc w:val="center"/>
        <w:rPr>
          <w:rFonts w:ascii="Garamond" w:hAnsi="Garamond"/>
          <w:b/>
          <w:bCs/>
          <w:szCs w:val="24"/>
        </w:rPr>
      </w:pPr>
    </w:p>
    <w:p w14:paraId="187A526F" w14:textId="77777777" w:rsidR="00F30D27" w:rsidRPr="00D54430" w:rsidRDefault="00F30D27" w:rsidP="00F30D27">
      <w:pPr>
        <w:pStyle w:val="Retraitcorpsdetexte"/>
        <w:ind w:left="2124" w:firstLine="0"/>
        <w:jc w:val="center"/>
        <w:rPr>
          <w:rFonts w:ascii="Garamond" w:hAnsi="Garamond"/>
          <w:b/>
          <w:bCs/>
          <w:szCs w:val="24"/>
        </w:rPr>
      </w:pPr>
    </w:p>
    <w:p w14:paraId="27B923C6" w14:textId="77777777" w:rsidR="00F30D27" w:rsidRPr="00D54430" w:rsidRDefault="00F30D27" w:rsidP="00F30D27">
      <w:pPr>
        <w:pStyle w:val="Retraitcorpsdetexte"/>
        <w:ind w:left="2124" w:firstLine="0"/>
        <w:jc w:val="center"/>
        <w:rPr>
          <w:rFonts w:ascii="Garamond" w:hAnsi="Garamond"/>
          <w:b/>
          <w:bCs/>
          <w:szCs w:val="24"/>
        </w:rPr>
      </w:pPr>
    </w:p>
    <w:p w14:paraId="049E264B" w14:textId="77777777" w:rsidR="00F30D27" w:rsidRPr="00D54430" w:rsidRDefault="00F30D27" w:rsidP="00F30D27">
      <w:pPr>
        <w:pStyle w:val="Retraitcorpsdetexte"/>
        <w:ind w:left="2124" w:firstLine="0"/>
        <w:jc w:val="center"/>
        <w:rPr>
          <w:rFonts w:ascii="Garamond" w:hAnsi="Garamond"/>
          <w:b/>
          <w:bCs/>
          <w:szCs w:val="24"/>
        </w:rPr>
      </w:pPr>
    </w:p>
    <w:p w14:paraId="422FCA09" w14:textId="77777777" w:rsidR="00F30D27" w:rsidRPr="00D54430" w:rsidRDefault="00F30D27" w:rsidP="00F30D27">
      <w:pPr>
        <w:pStyle w:val="Retraitcorpsdetexte"/>
        <w:ind w:left="0" w:firstLine="0"/>
        <w:jc w:val="center"/>
        <w:rPr>
          <w:rFonts w:ascii="Garamond" w:hAnsi="Garamond"/>
          <w:b/>
          <w:bCs/>
          <w:szCs w:val="24"/>
        </w:rPr>
      </w:pPr>
      <w:r w:rsidRPr="00D54430">
        <w:rPr>
          <w:rFonts w:ascii="Garamond" w:hAnsi="Garamond"/>
          <w:b/>
          <w:bCs/>
          <w:szCs w:val="24"/>
        </w:rPr>
        <w:t>--------------------------------</w:t>
      </w:r>
    </w:p>
    <w:p w14:paraId="3E669D5A" w14:textId="77777777" w:rsidR="00F30D27" w:rsidRPr="00D54430" w:rsidRDefault="00F30D27" w:rsidP="00F30D27">
      <w:pPr>
        <w:pStyle w:val="Retraitcorpsdetexte"/>
        <w:ind w:left="-142" w:firstLine="0"/>
        <w:jc w:val="center"/>
        <w:rPr>
          <w:rFonts w:ascii="Garamond" w:hAnsi="Garamond"/>
          <w:szCs w:val="24"/>
        </w:rPr>
      </w:pPr>
    </w:p>
    <w:p w14:paraId="01AF569F" w14:textId="77777777" w:rsidR="00F30D27" w:rsidRPr="00D54430" w:rsidRDefault="00F30D27" w:rsidP="00F30D27">
      <w:pPr>
        <w:pStyle w:val="Retraitcorpsdetexte"/>
        <w:ind w:left="-142" w:firstLine="0"/>
        <w:jc w:val="center"/>
        <w:rPr>
          <w:rFonts w:ascii="Garamond" w:hAnsi="Garamond"/>
          <w:szCs w:val="24"/>
        </w:rPr>
      </w:pPr>
    </w:p>
    <w:p w14:paraId="3E9ACBD5" w14:textId="77777777" w:rsidR="00F30D27" w:rsidRPr="00D54430" w:rsidRDefault="00F30D27" w:rsidP="00F30D27">
      <w:pPr>
        <w:pStyle w:val="Retraitcorpsdetexte"/>
        <w:ind w:left="-142" w:firstLine="0"/>
        <w:jc w:val="center"/>
        <w:rPr>
          <w:rFonts w:ascii="Garamond" w:hAnsi="Garamond"/>
          <w:szCs w:val="24"/>
        </w:rPr>
      </w:pPr>
    </w:p>
    <w:p w14:paraId="538A7B74" w14:textId="77777777" w:rsidR="00F30D27" w:rsidRPr="00D54430" w:rsidRDefault="00F30D27" w:rsidP="00F30D27">
      <w:pPr>
        <w:pStyle w:val="Retraitcorpsdetexte"/>
        <w:ind w:left="-142" w:firstLine="0"/>
        <w:jc w:val="center"/>
        <w:rPr>
          <w:rFonts w:ascii="Garamond" w:hAnsi="Garamond"/>
          <w:szCs w:val="24"/>
        </w:rPr>
      </w:pPr>
    </w:p>
    <w:p w14:paraId="02AEF027" w14:textId="77777777" w:rsidR="00F30D27" w:rsidRPr="00D54430" w:rsidRDefault="00F30D27" w:rsidP="00F30D27">
      <w:pPr>
        <w:pStyle w:val="Retraitcorpsdetexte"/>
        <w:ind w:left="-142" w:firstLine="0"/>
        <w:jc w:val="center"/>
        <w:rPr>
          <w:rFonts w:ascii="Garamond" w:hAnsi="Garamond"/>
          <w:b/>
          <w:bCs/>
          <w:szCs w:val="24"/>
        </w:rPr>
      </w:pPr>
      <w:r w:rsidRPr="00D54430">
        <w:rPr>
          <w:rFonts w:ascii="Garamond" w:hAnsi="Garamond"/>
          <w:b/>
          <w:bCs/>
          <w:szCs w:val="24"/>
        </w:rPr>
        <w:t>FINANCEMENT : COOPERATION DANOISE</w:t>
      </w:r>
    </w:p>
    <w:p w14:paraId="0C3FC7EF" w14:textId="77777777" w:rsidR="00F30D27" w:rsidRPr="00D54430" w:rsidRDefault="00F30D27" w:rsidP="00F30D27">
      <w:pPr>
        <w:pStyle w:val="Retraitcorpsdetexte"/>
        <w:ind w:hanging="1415"/>
        <w:jc w:val="center"/>
        <w:rPr>
          <w:rFonts w:ascii="Garamond" w:hAnsi="Garamond"/>
          <w:szCs w:val="24"/>
        </w:rPr>
      </w:pPr>
    </w:p>
    <w:p w14:paraId="05E5E569" w14:textId="77777777" w:rsidR="00F30D27" w:rsidRPr="00D54430" w:rsidRDefault="00F30D27" w:rsidP="00F30D27">
      <w:pPr>
        <w:pStyle w:val="Retraitcorpsdetexte"/>
        <w:ind w:hanging="1415"/>
        <w:jc w:val="center"/>
        <w:rPr>
          <w:rFonts w:ascii="Garamond" w:hAnsi="Garamond"/>
          <w:szCs w:val="24"/>
        </w:rPr>
      </w:pPr>
    </w:p>
    <w:p w14:paraId="5F9E9F7C" w14:textId="77777777" w:rsidR="00F30D27" w:rsidRPr="00D54430" w:rsidRDefault="00F30D27" w:rsidP="00F30D27">
      <w:pPr>
        <w:pStyle w:val="Retraitcorpsdetexte"/>
        <w:ind w:hanging="1415"/>
        <w:jc w:val="center"/>
        <w:rPr>
          <w:rFonts w:ascii="Garamond" w:hAnsi="Garamond"/>
          <w:szCs w:val="24"/>
        </w:rPr>
      </w:pPr>
    </w:p>
    <w:p w14:paraId="63594B63" w14:textId="77777777" w:rsidR="00F30D27" w:rsidRPr="00D54430" w:rsidRDefault="00F30D27" w:rsidP="00F30D27">
      <w:pPr>
        <w:pStyle w:val="Retraitcorpsdetexte"/>
        <w:ind w:hanging="1415"/>
        <w:jc w:val="center"/>
        <w:rPr>
          <w:rFonts w:ascii="Garamond" w:hAnsi="Garamond"/>
          <w:szCs w:val="24"/>
        </w:rPr>
      </w:pPr>
    </w:p>
    <w:p w14:paraId="73AE0B20" w14:textId="77777777" w:rsidR="00F30D27" w:rsidRPr="00D54430" w:rsidRDefault="00F30D27" w:rsidP="00F30D27">
      <w:pPr>
        <w:pStyle w:val="Retraitcorpsdetexte"/>
        <w:ind w:left="35" w:hanging="35"/>
        <w:jc w:val="center"/>
        <w:rPr>
          <w:rFonts w:ascii="Garamond" w:hAnsi="Garamond"/>
          <w:szCs w:val="24"/>
        </w:rPr>
      </w:pPr>
      <w:r w:rsidRPr="00D54430">
        <w:rPr>
          <w:rFonts w:ascii="Garamond" w:hAnsi="Garamond"/>
          <w:szCs w:val="24"/>
        </w:rPr>
        <w:t>---------------------------------------------</w:t>
      </w:r>
    </w:p>
    <w:p w14:paraId="76EDB59F" w14:textId="77777777" w:rsidR="00F30D27" w:rsidRPr="00D54430" w:rsidRDefault="00F30D27" w:rsidP="00F30D27">
      <w:pPr>
        <w:pStyle w:val="Retraitcorpsdetexte"/>
        <w:tabs>
          <w:tab w:val="left" w:pos="1640"/>
        </w:tabs>
        <w:ind w:firstLine="0"/>
        <w:jc w:val="center"/>
        <w:rPr>
          <w:rFonts w:ascii="Garamond" w:hAnsi="Garamond"/>
          <w:szCs w:val="24"/>
        </w:rPr>
      </w:pPr>
    </w:p>
    <w:p w14:paraId="185D7D4A" w14:textId="77777777" w:rsidR="00F30D27" w:rsidRPr="00D54430" w:rsidRDefault="00F30D27" w:rsidP="00F30D27">
      <w:pPr>
        <w:pStyle w:val="Retraitcorpsdetexte"/>
        <w:ind w:left="-142" w:firstLine="0"/>
        <w:jc w:val="center"/>
        <w:rPr>
          <w:rFonts w:ascii="Garamond" w:hAnsi="Garamond"/>
          <w:szCs w:val="24"/>
        </w:rPr>
      </w:pPr>
    </w:p>
    <w:p w14:paraId="559C4258" w14:textId="77777777" w:rsidR="00F30D27" w:rsidRPr="00D54430" w:rsidRDefault="00F30D27" w:rsidP="00F30D27">
      <w:pPr>
        <w:pStyle w:val="Retraitcorpsdetexte"/>
        <w:ind w:firstLine="0"/>
        <w:jc w:val="center"/>
        <w:rPr>
          <w:rFonts w:ascii="Garamond" w:hAnsi="Garamond"/>
          <w:b/>
          <w:bCs/>
          <w:szCs w:val="24"/>
        </w:rPr>
      </w:pPr>
      <w:r w:rsidRPr="00D54430">
        <w:rPr>
          <w:rFonts w:ascii="Garamond" w:hAnsi="Garamond" w:cs="Arial"/>
          <w:b/>
          <w:bCs/>
          <w:szCs w:val="24"/>
        </w:rPr>
        <w:t xml:space="preserve">NOTE RELATIVE A L’AVIS </w:t>
      </w:r>
      <w:r w:rsidR="00777A61" w:rsidRPr="00D54430">
        <w:rPr>
          <w:rFonts w:ascii="Garamond" w:hAnsi="Garamond" w:cs="Arial"/>
          <w:b/>
          <w:bCs/>
          <w:szCs w:val="24"/>
        </w:rPr>
        <w:t>DE RECRUTEMENT</w:t>
      </w:r>
    </w:p>
    <w:p w14:paraId="66AA083A" w14:textId="77777777" w:rsidR="00F30D27" w:rsidRPr="00D54430" w:rsidRDefault="00F30D27" w:rsidP="00F30D27">
      <w:pPr>
        <w:pStyle w:val="Retraitcorpsdetexte"/>
        <w:ind w:firstLine="0"/>
        <w:jc w:val="center"/>
        <w:rPr>
          <w:rFonts w:ascii="Garamond" w:hAnsi="Garamond"/>
          <w:b/>
          <w:bCs/>
          <w:szCs w:val="24"/>
        </w:rPr>
      </w:pPr>
    </w:p>
    <w:p w14:paraId="240A863E" w14:textId="77777777" w:rsidR="00F30D27" w:rsidRPr="00D54430" w:rsidRDefault="00F30D27" w:rsidP="00F30D27">
      <w:pPr>
        <w:pStyle w:val="Retraitcorpsdetexte"/>
        <w:ind w:left="0" w:firstLine="0"/>
        <w:jc w:val="center"/>
        <w:rPr>
          <w:rFonts w:ascii="Garamond" w:hAnsi="Garamond"/>
          <w:szCs w:val="24"/>
        </w:rPr>
      </w:pPr>
      <w:r w:rsidRPr="00D54430">
        <w:rPr>
          <w:rFonts w:ascii="Garamond" w:hAnsi="Garamond"/>
          <w:szCs w:val="24"/>
        </w:rPr>
        <w:t>---------------------------</w:t>
      </w:r>
    </w:p>
    <w:p w14:paraId="42CCC4F3" w14:textId="77777777" w:rsidR="00F30D27" w:rsidRPr="00D54430" w:rsidRDefault="00F30D27" w:rsidP="00F30D27">
      <w:pPr>
        <w:pStyle w:val="Retraitcorpsdetexte"/>
        <w:ind w:firstLine="0"/>
        <w:jc w:val="center"/>
        <w:rPr>
          <w:rFonts w:ascii="Garamond" w:hAnsi="Garamond"/>
          <w:szCs w:val="24"/>
        </w:rPr>
      </w:pPr>
    </w:p>
    <w:p w14:paraId="44AC829B" w14:textId="77777777" w:rsidR="00F30D27" w:rsidRPr="00D54430" w:rsidRDefault="00F30D27" w:rsidP="00F30D27">
      <w:pPr>
        <w:pStyle w:val="Retraitcorpsdetexte"/>
        <w:ind w:firstLine="0"/>
        <w:jc w:val="center"/>
        <w:rPr>
          <w:rFonts w:ascii="Garamond" w:hAnsi="Garamond"/>
          <w:szCs w:val="24"/>
        </w:rPr>
      </w:pPr>
    </w:p>
    <w:p w14:paraId="291B5677" w14:textId="77777777" w:rsidR="00F30D27" w:rsidRPr="00D54430" w:rsidRDefault="00F30D27" w:rsidP="00F30D27">
      <w:pPr>
        <w:jc w:val="center"/>
        <w:rPr>
          <w:rFonts w:ascii="Garamond" w:hAnsi="Garamond"/>
          <w:b/>
        </w:rPr>
      </w:pPr>
    </w:p>
    <w:p w14:paraId="18D0EB20" w14:textId="77777777" w:rsidR="00F30D27" w:rsidRPr="00D54430" w:rsidRDefault="00F30D27" w:rsidP="00F30D27">
      <w:pPr>
        <w:jc w:val="center"/>
        <w:rPr>
          <w:rFonts w:ascii="Garamond" w:hAnsi="Garamond"/>
          <w:b/>
        </w:rPr>
      </w:pPr>
    </w:p>
    <w:p w14:paraId="21D8E093" w14:textId="77777777" w:rsidR="00777A61" w:rsidRPr="00D54430" w:rsidRDefault="00777A61" w:rsidP="00F30D27">
      <w:pPr>
        <w:jc w:val="center"/>
        <w:rPr>
          <w:rFonts w:ascii="Garamond" w:hAnsi="Garamond"/>
          <w:b/>
        </w:rPr>
      </w:pPr>
    </w:p>
    <w:p w14:paraId="182C38DA" w14:textId="77777777" w:rsidR="0011286D" w:rsidRPr="00D54430" w:rsidRDefault="0011286D" w:rsidP="00F30D27">
      <w:pPr>
        <w:jc w:val="center"/>
        <w:rPr>
          <w:rFonts w:ascii="Garamond" w:hAnsi="Garamond"/>
          <w:b/>
        </w:rPr>
      </w:pPr>
    </w:p>
    <w:p w14:paraId="738DC7AD" w14:textId="77777777" w:rsidR="0011286D" w:rsidRPr="00D54430" w:rsidRDefault="0011286D" w:rsidP="00F30D27">
      <w:pPr>
        <w:jc w:val="center"/>
        <w:rPr>
          <w:rFonts w:ascii="Garamond" w:hAnsi="Garamond"/>
          <w:b/>
        </w:rPr>
      </w:pPr>
    </w:p>
    <w:p w14:paraId="213238CD" w14:textId="77777777" w:rsidR="0011286D" w:rsidRPr="00D54430" w:rsidRDefault="0011286D" w:rsidP="00F30D27">
      <w:pPr>
        <w:jc w:val="center"/>
        <w:rPr>
          <w:rFonts w:ascii="Garamond" w:hAnsi="Garamond"/>
          <w:b/>
        </w:rPr>
      </w:pPr>
    </w:p>
    <w:tbl>
      <w:tblPr>
        <w:tblpPr w:leftFromText="141" w:rightFromText="141" w:vertAnchor="text" w:horzAnchor="margin" w:tblpY="174"/>
        <w:tblW w:w="0" w:type="auto"/>
        <w:tblLook w:val="04A0" w:firstRow="1" w:lastRow="0" w:firstColumn="1" w:lastColumn="0" w:noHBand="0" w:noVBand="1"/>
      </w:tblPr>
      <w:tblGrid>
        <w:gridCol w:w="2805"/>
        <w:gridCol w:w="3597"/>
        <w:gridCol w:w="2668"/>
      </w:tblGrid>
      <w:tr w:rsidR="00F30D27" w:rsidRPr="00D54430" w14:paraId="74960633" w14:textId="77777777" w:rsidTr="00541D1C">
        <w:tc>
          <w:tcPr>
            <w:tcW w:w="2880" w:type="dxa"/>
            <w:vAlign w:val="center"/>
          </w:tcPr>
          <w:p w14:paraId="1EB9DB2E" w14:textId="77777777" w:rsidR="00F30D27" w:rsidRPr="00D54430" w:rsidRDefault="00F30D27" w:rsidP="00541D1C">
            <w:pPr>
              <w:ind w:right="780"/>
              <w:jc w:val="center"/>
              <w:rPr>
                <w:rFonts w:ascii="Garamond" w:hAnsi="Garamond"/>
              </w:rPr>
            </w:pPr>
            <w:r w:rsidRPr="00D54430">
              <w:rPr>
                <w:rFonts w:ascii="Garamond" w:hAnsi="Garamond"/>
                <w:noProof/>
              </w:rPr>
              <w:drawing>
                <wp:inline distT="0" distB="0" distL="0" distR="0" wp14:anchorId="3059EE9C" wp14:editId="052398B0">
                  <wp:extent cx="1181100" cy="784860"/>
                  <wp:effectExtent l="19050" t="0" r="0"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srcRect b="22002"/>
                          <a:stretch>
                            <a:fillRect/>
                          </a:stretch>
                        </pic:blipFill>
                        <pic:spPr bwMode="auto">
                          <a:xfrm>
                            <a:off x="0" y="0"/>
                            <a:ext cx="1181100" cy="784860"/>
                          </a:xfrm>
                          <a:prstGeom prst="rect">
                            <a:avLst/>
                          </a:prstGeom>
                          <a:noFill/>
                          <a:ln w="9525">
                            <a:noFill/>
                            <a:miter lim="800000"/>
                            <a:headEnd/>
                            <a:tailEnd/>
                          </a:ln>
                        </pic:spPr>
                      </pic:pic>
                    </a:graphicData>
                  </a:graphic>
                </wp:inline>
              </w:drawing>
            </w:r>
          </w:p>
        </w:tc>
        <w:tc>
          <w:tcPr>
            <w:tcW w:w="3672" w:type="dxa"/>
          </w:tcPr>
          <w:p w14:paraId="5B1A2ADB" w14:textId="77777777" w:rsidR="00F30D27" w:rsidRPr="00D54430" w:rsidRDefault="00F30D27" w:rsidP="00541D1C">
            <w:pPr>
              <w:jc w:val="center"/>
              <w:rPr>
                <w:rFonts w:ascii="Garamond" w:hAnsi="Garamond"/>
              </w:rPr>
            </w:pPr>
            <w:r w:rsidRPr="00D54430">
              <w:rPr>
                <w:rFonts w:ascii="Garamond" w:hAnsi="Garamond"/>
                <w:b/>
                <w:noProof/>
              </w:rPr>
              <w:drawing>
                <wp:inline distT="0" distB="0" distL="0" distR="0" wp14:anchorId="41A54C63" wp14:editId="7D70517F">
                  <wp:extent cx="2194560" cy="937260"/>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l="27180" r="32845"/>
                          <a:stretch>
                            <a:fillRect/>
                          </a:stretch>
                        </pic:blipFill>
                        <pic:spPr bwMode="auto">
                          <a:xfrm>
                            <a:off x="0" y="0"/>
                            <a:ext cx="2194560" cy="937260"/>
                          </a:xfrm>
                          <a:prstGeom prst="rect">
                            <a:avLst/>
                          </a:prstGeom>
                          <a:noFill/>
                          <a:ln w="9525">
                            <a:noFill/>
                            <a:miter lim="800000"/>
                            <a:headEnd/>
                            <a:tailEnd/>
                          </a:ln>
                        </pic:spPr>
                      </pic:pic>
                    </a:graphicData>
                  </a:graphic>
                </wp:inline>
              </w:drawing>
            </w:r>
          </w:p>
        </w:tc>
        <w:tc>
          <w:tcPr>
            <w:tcW w:w="2734" w:type="dxa"/>
            <w:vAlign w:val="center"/>
          </w:tcPr>
          <w:p w14:paraId="15EB07C6" w14:textId="77777777" w:rsidR="00F30D27" w:rsidRPr="00D54430" w:rsidRDefault="00F30D27" w:rsidP="00541D1C">
            <w:pPr>
              <w:ind w:left="662"/>
              <w:jc w:val="center"/>
              <w:rPr>
                <w:rFonts w:ascii="Garamond" w:hAnsi="Garamond"/>
              </w:rPr>
            </w:pPr>
            <w:r w:rsidRPr="00D54430">
              <w:rPr>
                <w:rFonts w:ascii="Garamond" w:hAnsi="Garamond"/>
                <w:noProof/>
              </w:rPr>
              <w:drawing>
                <wp:inline distT="0" distB="0" distL="0" distR="0" wp14:anchorId="58F365AE" wp14:editId="0C909776">
                  <wp:extent cx="1165860" cy="769620"/>
                  <wp:effectExtent l="19050" t="0" r="0" b="0"/>
                  <wp:docPr id="9" name="Imag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1"/>
                          <pic:cNvPicPr>
                            <a:picLocks noChangeAspect="1" noChangeArrowheads="1"/>
                          </pic:cNvPicPr>
                        </pic:nvPicPr>
                        <pic:blipFill>
                          <a:blip r:embed="rId10"/>
                          <a:srcRect/>
                          <a:stretch>
                            <a:fillRect/>
                          </a:stretch>
                        </pic:blipFill>
                        <pic:spPr bwMode="auto">
                          <a:xfrm>
                            <a:off x="0" y="0"/>
                            <a:ext cx="1165860" cy="769620"/>
                          </a:xfrm>
                          <a:prstGeom prst="rect">
                            <a:avLst/>
                          </a:prstGeom>
                          <a:noFill/>
                          <a:ln w="9525">
                            <a:noFill/>
                            <a:miter lim="800000"/>
                            <a:headEnd/>
                            <a:tailEnd/>
                          </a:ln>
                        </pic:spPr>
                      </pic:pic>
                    </a:graphicData>
                  </a:graphic>
                </wp:inline>
              </w:drawing>
            </w:r>
          </w:p>
        </w:tc>
      </w:tr>
    </w:tbl>
    <w:p w14:paraId="3A78D979" w14:textId="77777777" w:rsidR="00F30D27" w:rsidRPr="00D54430" w:rsidRDefault="00F30D27" w:rsidP="00F30D27">
      <w:pPr>
        <w:jc w:val="center"/>
        <w:rPr>
          <w:rFonts w:ascii="Garamond" w:hAnsi="Garamond"/>
          <w:b/>
        </w:rPr>
      </w:pPr>
    </w:p>
    <w:p w14:paraId="493BD60A" w14:textId="77777777" w:rsidR="00F30D27" w:rsidRPr="00D54430" w:rsidRDefault="00F30D27" w:rsidP="00F30D27">
      <w:pPr>
        <w:jc w:val="center"/>
        <w:rPr>
          <w:rFonts w:ascii="Garamond" w:hAnsi="Garamond"/>
          <w:b/>
        </w:rPr>
      </w:pPr>
    </w:p>
    <w:p w14:paraId="178F2ABB" w14:textId="77777777" w:rsidR="00F30D27" w:rsidRPr="00D54430" w:rsidRDefault="00F30D27" w:rsidP="00F30D27">
      <w:pPr>
        <w:jc w:val="center"/>
        <w:rPr>
          <w:rFonts w:ascii="Garamond" w:hAnsi="Garamond"/>
          <w:b/>
        </w:rPr>
      </w:pPr>
    </w:p>
    <w:p w14:paraId="6A670D64" w14:textId="77777777" w:rsidR="00F30D27" w:rsidRPr="00D54430" w:rsidRDefault="00F30D27" w:rsidP="00F30D27">
      <w:pPr>
        <w:pStyle w:val="Corpsdetexte"/>
        <w:rPr>
          <w:rFonts w:ascii="Garamond" w:hAnsi="Garamond" w:cs="Arial"/>
          <w:bCs/>
        </w:rPr>
      </w:pPr>
    </w:p>
    <w:p w14:paraId="0E799DC8" w14:textId="77777777" w:rsidR="00F30D27" w:rsidRPr="00D54430" w:rsidRDefault="00F30D27" w:rsidP="00F30D27">
      <w:pPr>
        <w:pStyle w:val="Corpsdetexte"/>
        <w:jc w:val="center"/>
        <w:rPr>
          <w:rFonts w:ascii="Garamond" w:hAnsi="Garamond" w:cs="Arial"/>
          <w:bCs/>
        </w:rPr>
      </w:pPr>
      <w:r w:rsidRPr="00D54430">
        <w:rPr>
          <w:rFonts w:ascii="Garamond" w:hAnsi="Garamond" w:cs="Arial"/>
          <w:bCs/>
        </w:rPr>
        <w:t>PIECE N° </w:t>
      </w:r>
      <w:r w:rsidR="0011286D" w:rsidRPr="00D54430">
        <w:rPr>
          <w:rFonts w:ascii="Garamond" w:hAnsi="Garamond" w:cs="Arial"/>
          <w:bCs/>
        </w:rPr>
        <w:t>4</w:t>
      </w:r>
      <w:r w:rsidRPr="00D54430">
        <w:rPr>
          <w:rFonts w:ascii="Garamond" w:hAnsi="Garamond" w:cs="Arial"/>
          <w:bCs/>
        </w:rPr>
        <w:t xml:space="preserve">  DU D.P:</w:t>
      </w:r>
    </w:p>
    <w:p w14:paraId="6AA6BD12" w14:textId="77777777" w:rsidR="00F30D27" w:rsidRPr="00D54430" w:rsidRDefault="00777A61" w:rsidP="00F30D27">
      <w:pPr>
        <w:pStyle w:val="Corpsdetexte"/>
        <w:jc w:val="center"/>
        <w:rPr>
          <w:rFonts w:ascii="Garamond" w:hAnsi="Garamond" w:cs="Arial"/>
          <w:bCs/>
        </w:rPr>
      </w:pPr>
      <w:r w:rsidRPr="00D54430">
        <w:rPr>
          <w:rFonts w:ascii="Garamond" w:hAnsi="Garamond" w:cs="Arial"/>
          <w:bCs/>
        </w:rPr>
        <w:t>NOTE RELATIVE A L’AVIS DE RECRUTEMENT</w:t>
      </w:r>
    </w:p>
    <w:p w14:paraId="19B05D51" w14:textId="77777777" w:rsidR="00F30D27" w:rsidRPr="00D54430" w:rsidRDefault="00F30D27" w:rsidP="00F30D27">
      <w:pPr>
        <w:pStyle w:val="Corpsdetexte"/>
        <w:pBdr>
          <w:bottom w:val="single" w:sz="6" w:space="1" w:color="auto"/>
        </w:pBdr>
        <w:rPr>
          <w:rFonts w:ascii="Garamond" w:hAnsi="Garamond"/>
        </w:rPr>
      </w:pPr>
    </w:p>
    <w:p w14:paraId="1DF8B6FB" w14:textId="77777777" w:rsidR="00F30D27" w:rsidRPr="00D54430" w:rsidRDefault="00F30D27" w:rsidP="00F30D27">
      <w:pPr>
        <w:pStyle w:val="Corpsdetexte"/>
        <w:jc w:val="center"/>
        <w:rPr>
          <w:rFonts w:ascii="Garamond" w:hAnsi="Garamond"/>
        </w:rPr>
      </w:pPr>
    </w:p>
    <w:p w14:paraId="69908AC1" w14:textId="77777777" w:rsidR="00F30D27" w:rsidRPr="00D54430" w:rsidRDefault="00F30D27" w:rsidP="00F30D27">
      <w:pPr>
        <w:pStyle w:val="Corpsdetexte"/>
        <w:rPr>
          <w:rFonts w:ascii="Garamond" w:hAnsi="Garamond"/>
        </w:rPr>
      </w:pPr>
    </w:p>
    <w:p w14:paraId="69280A91" w14:textId="77777777" w:rsidR="00F30D27" w:rsidRPr="00D54430" w:rsidRDefault="00F30D27" w:rsidP="00F30D27">
      <w:pPr>
        <w:jc w:val="both"/>
        <w:rPr>
          <w:rFonts w:ascii="Garamond" w:hAnsi="Garamond" w:cs="Arial"/>
          <w:b/>
        </w:rPr>
      </w:pPr>
      <w:r w:rsidRPr="00D54430">
        <w:rPr>
          <w:rFonts w:ascii="Garamond" w:hAnsi="Garamond" w:cs="Arial"/>
          <w:b/>
          <w:u w:val="single"/>
        </w:rPr>
        <w:t>CHAPITRE I</w:t>
      </w:r>
      <w:r w:rsidRPr="00D54430">
        <w:rPr>
          <w:rFonts w:ascii="Garamond" w:hAnsi="Garamond" w:cs="Arial"/>
          <w:b/>
        </w:rPr>
        <w:t> : GENERALITES</w:t>
      </w:r>
    </w:p>
    <w:p w14:paraId="402A5190" w14:textId="77777777" w:rsidR="00F30D27" w:rsidRPr="00D54430" w:rsidRDefault="00F30D27" w:rsidP="00F30D27">
      <w:pPr>
        <w:jc w:val="both"/>
        <w:rPr>
          <w:rFonts w:ascii="Garamond" w:hAnsi="Garamond" w:cs="Arial"/>
        </w:rPr>
      </w:pPr>
    </w:p>
    <w:p w14:paraId="3287E8F1" w14:textId="77777777" w:rsidR="00F30D27" w:rsidRPr="00D54430" w:rsidRDefault="00F30D27" w:rsidP="00777A61">
      <w:pPr>
        <w:jc w:val="both"/>
        <w:rPr>
          <w:rFonts w:ascii="Garamond" w:hAnsi="Garamond" w:cs="Arial"/>
          <w:b/>
        </w:rPr>
      </w:pPr>
      <w:r w:rsidRPr="00D54430">
        <w:rPr>
          <w:rFonts w:ascii="Garamond" w:hAnsi="Garamond" w:cs="Arial"/>
          <w:b/>
          <w:u w:val="single"/>
        </w:rPr>
        <w:t>Article premier</w:t>
      </w:r>
      <w:r w:rsidRPr="00D54430">
        <w:rPr>
          <w:rFonts w:ascii="Garamond" w:hAnsi="Garamond" w:cs="Arial"/>
          <w:b/>
        </w:rPr>
        <w:t xml:space="preserve">: Objet de l’Avis de </w:t>
      </w:r>
      <w:r w:rsidR="00777A61" w:rsidRPr="00D54430">
        <w:rPr>
          <w:rFonts w:ascii="Garamond" w:hAnsi="Garamond" w:cs="Arial"/>
          <w:b/>
        </w:rPr>
        <w:t>recrutement</w:t>
      </w:r>
    </w:p>
    <w:p w14:paraId="2300210C" w14:textId="77777777" w:rsidR="00F30D27" w:rsidRPr="00D54430" w:rsidRDefault="00F30D27" w:rsidP="00777A61">
      <w:pPr>
        <w:jc w:val="both"/>
        <w:rPr>
          <w:rFonts w:ascii="Garamond" w:hAnsi="Garamond" w:cs="Arial"/>
        </w:rPr>
      </w:pPr>
      <w:r w:rsidRPr="00D54430">
        <w:rPr>
          <w:rFonts w:ascii="Garamond" w:hAnsi="Garamond" w:cs="Arial"/>
        </w:rPr>
        <w:t xml:space="preserve">Le présent Avis </w:t>
      </w:r>
      <w:r w:rsidR="00777A61" w:rsidRPr="00D54430">
        <w:rPr>
          <w:rFonts w:ascii="Garamond" w:hAnsi="Garamond" w:cs="Arial"/>
        </w:rPr>
        <w:t xml:space="preserve">de recrutement a pour objet la </w:t>
      </w:r>
      <w:r w:rsidRPr="00D54430">
        <w:rPr>
          <w:rFonts w:ascii="Garamond" w:hAnsi="Garamond" w:cs="Arial"/>
        </w:rPr>
        <w:t>sélection, conformément aux dispositions du</w:t>
      </w:r>
      <w:r w:rsidR="00061780" w:rsidRPr="00D54430">
        <w:rPr>
          <w:rFonts w:ascii="Garamond" w:hAnsi="Garamond" w:cs="Arial"/>
        </w:rPr>
        <w:t xml:space="preserve"> Code des marchés publics et de délégation</w:t>
      </w:r>
      <w:r w:rsidRPr="00D54430">
        <w:rPr>
          <w:rFonts w:ascii="Garamond" w:hAnsi="Garamond" w:cs="Arial"/>
        </w:rPr>
        <w:t xml:space="preserve"> de service public au Niger, </w:t>
      </w:r>
      <w:r w:rsidR="00777A61" w:rsidRPr="00D54430">
        <w:rPr>
          <w:rFonts w:ascii="Garamond" w:hAnsi="Garamond" w:cs="Arial"/>
        </w:rPr>
        <w:t>parmi les candidatures exprimées pour</w:t>
      </w:r>
      <w:r w:rsidR="00AB7F57">
        <w:rPr>
          <w:rFonts w:ascii="Garamond" w:hAnsi="Garamond" w:cs="Arial"/>
        </w:rPr>
        <w:t xml:space="preserve"> </w:t>
      </w:r>
      <w:r w:rsidR="00777A61" w:rsidRPr="00D54430">
        <w:rPr>
          <w:rFonts w:ascii="Garamond" w:hAnsi="Garamond" w:cs="Arial"/>
        </w:rPr>
        <w:t xml:space="preserve">le </w:t>
      </w:r>
      <w:r w:rsidRPr="00D54430">
        <w:rPr>
          <w:rFonts w:ascii="Garamond" w:hAnsi="Garamond" w:cs="Arial"/>
        </w:rPr>
        <w:t>poste d’Assistant Technique International auprès du HC3N</w:t>
      </w:r>
      <w:r w:rsidR="00183A44" w:rsidRPr="00D54430">
        <w:rPr>
          <w:rFonts w:ascii="Garamond" w:hAnsi="Garamond" w:cs="Arial"/>
        </w:rPr>
        <w:t>.</w:t>
      </w:r>
    </w:p>
    <w:p w14:paraId="57008560" w14:textId="77777777" w:rsidR="00F30D27" w:rsidRPr="00D54430" w:rsidRDefault="00F30D27" w:rsidP="00777A61">
      <w:pPr>
        <w:jc w:val="both"/>
        <w:rPr>
          <w:rFonts w:ascii="Garamond" w:hAnsi="Garamond" w:cs="Arial"/>
        </w:rPr>
      </w:pPr>
    </w:p>
    <w:p w14:paraId="4A09A0AC" w14:textId="77777777" w:rsidR="00F30D27" w:rsidRPr="00D54430" w:rsidRDefault="00F30D27" w:rsidP="00777A61">
      <w:pPr>
        <w:spacing w:after="240"/>
        <w:jc w:val="both"/>
        <w:rPr>
          <w:rFonts w:ascii="Garamond" w:hAnsi="Garamond" w:cs="Arial"/>
          <w:b/>
        </w:rPr>
      </w:pPr>
      <w:r w:rsidRPr="00D54430">
        <w:rPr>
          <w:rFonts w:ascii="Garamond" w:hAnsi="Garamond" w:cs="Arial"/>
          <w:b/>
          <w:u w:val="single"/>
        </w:rPr>
        <w:t>Article 2</w:t>
      </w:r>
      <w:r w:rsidRPr="00D54430">
        <w:rPr>
          <w:rFonts w:ascii="Garamond" w:hAnsi="Garamond" w:cs="Arial"/>
          <w:b/>
        </w:rPr>
        <w:t> : Critères de qualification</w:t>
      </w:r>
    </w:p>
    <w:p w14:paraId="6E65B66E" w14:textId="77777777" w:rsidR="00F30D27" w:rsidRPr="00D54430" w:rsidRDefault="00F30D27" w:rsidP="00777A61">
      <w:pPr>
        <w:spacing w:after="240"/>
        <w:jc w:val="both"/>
        <w:rPr>
          <w:rFonts w:ascii="Garamond" w:hAnsi="Garamond" w:cs="Arial"/>
        </w:rPr>
      </w:pPr>
      <w:r w:rsidRPr="00D54430">
        <w:rPr>
          <w:rFonts w:ascii="Garamond" w:hAnsi="Garamond" w:cs="Arial"/>
        </w:rPr>
        <w:t xml:space="preserve">Peuvent faire acte de candidature au poste d’ATI, les candidats âgés de </w:t>
      </w:r>
      <w:r w:rsidR="00777A61" w:rsidRPr="00D54430">
        <w:rPr>
          <w:rFonts w:ascii="Garamond" w:hAnsi="Garamond" w:cs="Arial"/>
        </w:rPr>
        <w:t xml:space="preserve">moins de </w:t>
      </w:r>
      <w:r w:rsidRPr="00D54430">
        <w:rPr>
          <w:rFonts w:ascii="Garamond" w:hAnsi="Garamond" w:cs="Arial"/>
        </w:rPr>
        <w:t xml:space="preserve">50 ans et </w:t>
      </w:r>
      <w:r w:rsidR="00777A61" w:rsidRPr="00D54430">
        <w:rPr>
          <w:rFonts w:ascii="Garamond" w:hAnsi="Garamond" w:cs="Arial"/>
        </w:rPr>
        <w:t>répondant</w:t>
      </w:r>
      <w:r w:rsidRPr="00D54430">
        <w:rPr>
          <w:rFonts w:ascii="Garamond" w:hAnsi="Garamond" w:cs="Arial"/>
        </w:rPr>
        <w:t xml:space="preserve"> aux critères de qualification ci-après : </w:t>
      </w:r>
    </w:p>
    <w:p w14:paraId="4F1492E5" w14:textId="77777777" w:rsidR="00777A61" w:rsidRPr="00D54430" w:rsidRDefault="00777A61" w:rsidP="00777A61">
      <w:pPr>
        <w:numPr>
          <w:ilvl w:val="0"/>
          <w:numId w:val="8"/>
        </w:numPr>
        <w:jc w:val="both"/>
        <w:rPr>
          <w:rFonts w:ascii="Garamond" w:hAnsi="Garamond" w:cs="Arial"/>
          <w:b/>
        </w:rPr>
      </w:pPr>
      <w:r w:rsidRPr="00D54430">
        <w:rPr>
          <w:rFonts w:ascii="Garamond" w:hAnsi="Garamond" w:cs="Arial"/>
          <w:b/>
        </w:rPr>
        <w:t>Formation et qualification générales</w:t>
      </w:r>
    </w:p>
    <w:p w14:paraId="63543B9F" w14:textId="77777777" w:rsidR="00777A61" w:rsidRPr="00D54430" w:rsidRDefault="00777A61" w:rsidP="00777A61">
      <w:pPr>
        <w:spacing w:after="240"/>
        <w:jc w:val="both"/>
        <w:rPr>
          <w:rFonts w:ascii="Garamond" w:hAnsi="Garamond" w:cs="Arial"/>
        </w:rPr>
      </w:pPr>
      <w:r w:rsidRPr="00D54430">
        <w:rPr>
          <w:rFonts w:ascii="Garamond" w:hAnsi="Garamond" w:cs="Arial"/>
        </w:rPr>
        <w:t>Formation supérieure (minimum BAC+5) dans le domaine des Finances, la Gestion d’entreprise, de l’économie rurale, agroéconomie, économie du développement ou équivalente ;</w:t>
      </w:r>
    </w:p>
    <w:p w14:paraId="31803A33" w14:textId="77777777" w:rsidR="00777A61" w:rsidRPr="00D54430" w:rsidRDefault="00777A61" w:rsidP="00777A61">
      <w:pPr>
        <w:numPr>
          <w:ilvl w:val="0"/>
          <w:numId w:val="8"/>
        </w:numPr>
        <w:jc w:val="both"/>
        <w:rPr>
          <w:rFonts w:ascii="Garamond" w:hAnsi="Garamond" w:cs="Arial"/>
          <w:b/>
        </w:rPr>
      </w:pPr>
      <w:r w:rsidRPr="00D54430">
        <w:rPr>
          <w:rFonts w:ascii="Garamond" w:hAnsi="Garamond" w:cs="Arial"/>
          <w:b/>
        </w:rPr>
        <w:t>Qualification spécifique</w:t>
      </w:r>
    </w:p>
    <w:p w14:paraId="1F457E89" w14:textId="77777777" w:rsidR="00777A61" w:rsidRPr="00D54430" w:rsidRDefault="00777A61" w:rsidP="00777A61">
      <w:pPr>
        <w:numPr>
          <w:ilvl w:val="0"/>
          <w:numId w:val="7"/>
        </w:numPr>
        <w:jc w:val="both"/>
        <w:rPr>
          <w:rFonts w:ascii="Garamond" w:hAnsi="Garamond" w:cs="Arial"/>
        </w:rPr>
      </w:pPr>
      <w:r w:rsidRPr="00D54430">
        <w:rPr>
          <w:rFonts w:ascii="Garamond" w:hAnsi="Garamond" w:cs="Arial"/>
        </w:rPr>
        <w:t xml:space="preserve">Au moins </w:t>
      </w:r>
      <w:r w:rsidR="00A3371E" w:rsidRPr="00D54430">
        <w:rPr>
          <w:rFonts w:ascii="Garamond" w:hAnsi="Garamond" w:cs="Arial"/>
        </w:rPr>
        <w:t>0</w:t>
      </w:r>
      <w:r w:rsidR="00A3371E">
        <w:rPr>
          <w:rFonts w:ascii="Garamond" w:hAnsi="Garamond" w:cs="Arial"/>
        </w:rPr>
        <w:t>4</w:t>
      </w:r>
      <w:r w:rsidRPr="00D54430">
        <w:rPr>
          <w:rFonts w:ascii="Garamond" w:hAnsi="Garamond" w:cs="Arial"/>
        </w:rPr>
        <w:t>ans d’expérience de travail dans le domaine de l’appui au financement du développement ;</w:t>
      </w:r>
    </w:p>
    <w:p w14:paraId="4814169A" w14:textId="77777777" w:rsidR="00777A61" w:rsidRPr="00D54430" w:rsidRDefault="00777A61" w:rsidP="00777A61">
      <w:pPr>
        <w:numPr>
          <w:ilvl w:val="0"/>
          <w:numId w:val="7"/>
        </w:numPr>
        <w:jc w:val="both"/>
        <w:rPr>
          <w:rFonts w:ascii="Garamond" w:hAnsi="Garamond" w:cs="Arial"/>
        </w:rPr>
      </w:pPr>
      <w:r w:rsidRPr="00D54430">
        <w:rPr>
          <w:rFonts w:ascii="Garamond" w:hAnsi="Garamond" w:cs="Arial"/>
        </w:rPr>
        <w:t xml:space="preserve">Disposant d’une expérience dans l’appui stratégique aux institutions de coordination </w:t>
      </w:r>
      <w:r w:rsidR="00C553F4">
        <w:rPr>
          <w:rFonts w:ascii="Garamond" w:hAnsi="Garamond" w:cs="Arial"/>
        </w:rPr>
        <w:t>multi</w:t>
      </w:r>
      <w:r w:rsidRPr="00D54430">
        <w:rPr>
          <w:rFonts w:ascii="Garamond" w:hAnsi="Garamond" w:cs="Arial"/>
        </w:rPr>
        <w:t>sectorielles </w:t>
      </w:r>
      <w:r w:rsidR="00E642CA">
        <w:rPr>
          <w:rFonts w:ascii="Garamond" w:hAnsi="Garamond" w:cs="Arial"/>
        </w:rPr>
        <w:t>interministérielles en Afrique ;</w:t>
      </w:r>
    </w:p>
    <w:p w14:paraId="45B3DAB3" w14:textId="77777777" w:rsidR="00777A61" w:rsidRPr="00D54430" w:rsidRDefault="00777A61" w:rsidP="00777A61">
      <w:pPr>
        <w:numPr>
          <w:ilvl w:val="0"/>
          <w:numId w:val="7"/>
        </w:numPr>
        <w:jc w:val="both"/>
        <w:rPr>
          <w:rFonts w:ascii="Garamond" w:hAnsi="Garamond" w:cs="Arial"/>
        </w:rPr>
      </w:pPr>
      <w:r w:rsidRPr="00D54430">
        <w:rPr>
          <w:rFonts w:ascii="Garamond" w:hAnsi="Garamond" w:cs="Arial"/>
        </w:rPr>
        <w:t>Ayant des expériences de collaboration avec des institutions internationales;</w:t>
      </w:r>
    </w:p>
    <w:p w14:paraId="1FD9ED2E" w14:textId="77777777" w:rsidR="00777A61" w:rsidRPr="00D54430" w:rsidRDefault="00777A61" w:rsidP="00777A61">
      <w:pPr>
        <w:numPr>
          <w:ilvl w:val="0"/>
          <w:numId w:val="7"/>
        </w:numPr>
        <w:jc w:val="both"/>
        <w:rPr>
          <w:rFonts w:ascii="Garamond" w:hAnsi="Garamond" w:cs="Arial"/>
        </w:rPr>
      </w:pPr>
      <w:r w:rsidRPr="00D54430">
        <w:rPr>
          <w:rFonts w:ascii="Garamond" w:hAnsi="Garamond" w:cs="Arial"/>
        </w:rPr>
        <w:t>Connaissance du cycle de gestion des projets (conception-suivi-évaluation) ;</w:t>
      </w:r>
    </w:p>
    <w:p w14:paraId="066CC39F" w14:textId="77777777" w:rsidR="00777A61" w:rsidRPr="00D54430" w:rsidRDefault="00777A61" w:rsidP="00777A61">
      <w:pPr>
        <w:numPr>
          <w:ilvl w:val="0"/>
          <w:numId w:val="7"/>
        </w:numPr>
        <w:jc w:val="both"/>
        <w:rPr>
          <w:rFonts w:ascii="Garamond" w:hAnsi="Garamond" w:cs="Arial"/>
        </w:rPr>
      </w:pPr>
      <w:r w:rsidRPr="00D54430">
        <w:rPr>
          <w:rFonts w:ascii="Garamond" w:hAnsi="Garamond" w:cs="Arial"/>
        </w:rPr>
        <w:t>Avoir appuyé les secteurs publics Agricoles en Afrique et en particulier au Niger;</w:t>
      </w:r>
    </w:p>
    <w:p w14:paraId="1599704C" w14:textId="77777777" w:rsidR="00777A61" w:rsidRPr="00D54430" w:rsidRDefault="00777A61" w:rsidP="00777A61">
      <w:pPr>
        <w:numPr>
          <w:ilvl w:val="0"/>
          <w:numId w:val="7"/>
        </w:numPr>
        <w:spacing w:after="240"/>
        <w:jc w:val="both"/>
        <w:rPr>
          <w:rFonts w:ascii="Garamond" w:hAnsi="Garamond" w:cs="Arial"/>
        </w:rPr>
      </w:pPr>
      <w:r w:rsidRPr="00D54430">
        <w:rPr>
          <w:rFonts w:ascii="Garamond" w:hAnsi="Garamond" w:cs="Garamond"/>
        </w:rPr>
        <w:t>Connaissance des chaines de valeur Agricoles</w:t>
      </w:r>
      <w:r w:rsidR="003E4C5E">
        <w:rPr>
          <w:rFonts w:ascii="Garamond" w:hAnsi="Garamond" w:cs="Garamond"/>
        </w:rPr>
        <w:t xml:space="preserve"> au Niger</w:t>
      </w:r>
      <w:r w:rsidRPr="00D54430">
        <w:rPr>
          <w:rFonts w:ascii="Garamond" w:hAnsi="Garamond" w:cs="Garamond"/>
        </w:rPr>
        <w:t>.</w:t>
      </w:r>
    </w:p>
    <w:p w14:paraId="3A75DCAA" w14:textId="77777777" w:rsidR="00F30D27" w:rsidRPr="00D54430" w:rsidRDefault="00F30D27" w:rsidP="00F30D27">
      <w:pPr>
        <w:jc w:val="both"/>
        <w:rPr>
          <w:rFonts w:ascii="Garamond" w:hAnsi="Garamond" w:cs="Arial"/>
        </w:rPr>
      </w:pPr>
    </w:p>
    <w:p w14:paraId="569F436B" w14:textId="77777777" w:rsidR="00F30D27" w:rsidRPr="00D54430" w:rsidRDefault="00F30D27" w:rsidP="00F30D27">
      <w:pPr>
        <w:jc w:val="both"/>
        <w:rPr>
          <w:rFonts w:ascii="Garamond" w:hAnsi="Garamond" w:cs="Arial"/>
          <w:b/>
        </w:rPr>
      </w:pPr>
      <w:r w:rsidRPr="00D54430">
        <w:rPr>
          <w:rFonts w:ascii="Garamond" w:hAnsi="Garamond" w:cs="Arial"/>
          <w:b/>
          <w:u w:val="single"/>
        </w:rPr>
        <w:t>Article 3</w:t>
      </w:r>
      <w:r w:rsidRPr="00D54430">
        <w:rPr>
          <w:rFonts w:ascii="Garamond" w:hAnsi="Garamond" w:cs="Arial"/>
          <w:b/>
        </w:rPr>
        <w:t>: Un dossier par candidat</w:t>
      </w:r>
    </w:p>
    <w:p w14:paraId="36EA3BA9" w14:textId="77777777" w:rsidR="00F30D27" w:rsidRPr="00D54430" w:rsidRDefault="00F30D27" w:rsidP="00F30D27">
      <w:pPr>
        <w:jc w:val="both"/>
        <w:rPr>
          <w:rFonts w:ascii="Garamond" w:hAnsi="Garamond" w:cs="Arial"/>
        </w:rPr>
      </w:pPr>
      <w:r w:rsidRPr="00D54430">
        <w:rPr>
          <w:rFonts w:ascii="Garamond" w:hAnsi="Garamond" w:cs="Arial"/>
        </w:rPr>
        <w:t>Chaque candidat ne présentera qu'un seul dossier ; un candidat qui présente plusieurs dossiers sera disqualifié.</w:t>
      </w:r>
    </w:p>
    <w:p w14:paraId="52FF896D" w14:textId="77777777" w:rsidR="00F30D27" w:rsidRPr="00D54430" w:rsidRDefault="00F30D27" w:rsidP="00F30D27">
      <w:pPr>
        <w:jc w:val="both"/>
        <w:rPr>
          <w:rFonts w:ascii="Garamond" w:hAnsi="Garamond" w:cs="Arial"/>
        </w:rPr>
      </w:pPr>
    </w:p>
    <w:p w14:paraId="3047FBEE" w14:textId="77777777" w:rsidR="00F30D27" w:rsidRPr="00D54430" w:rsidRDefault="00F30D27" w:rsidP="00F30D27">
      <w:pPr>
        <w:jc w:val="both"/>
        <w:rPr>
          <w:rFonts w:ascii="Garamond" w:hAnsi="Garamond" w:cs="Arial"/>
          <w:b/>
        </w:rPr>
      </w:pPr>
      <w:r w:rsidRPr="00D54430">
        <w:rPr>
          <w:rFonts w:ascii="Garamond" w:hAnsi="Garamond" w:cs="Arial"/>
          <w:b/>
          <w:u w:val="single"/>
        </w:rPr>
        <w:t>Article 4</w:t>
      </w:r>
      <w:r w:rsidRPr="00D54430">
        <w:rPr>
          <w:rFonts w:ascii="Garamond" w:hAnsi="Garamond" w:cs="Arial"/>
          <w:b/>
        </w:rPr>
        <w:t>: Frais de soumission</w:t>
      </w:r>
    </w:p>
    <w:p w14:paraId="5498B16D" w14:textId="77777777" w:rsidR="00F30D27" w:rsidRPr="00D54430" w:rsidRDefault="00F30D27" w:rsidP="00F30D27">
      <w:pPr>
        <w:jc w:val="both"/>
        <w:rPr>
          <w:rFonts w:ascii="Garamond" w:hAnsi="Garamond" w:cs="Arial"/>
        </w:rPr>
      </w:pPr>
      <w:r w:rsidRPr="00D54430">
        <w:rPr>
          <w:rFonts w:ascii="Garamond" w:hAnsi="Garamond" w:cs="Arial"/>
        </w:rPr>
        <w:t>Le Candidat supportera tous les frais afférents à la préparation et à la présentation de sa candidature et l’Autorité contractante ne sera en aucun cas responsable de ces coûts ni tenu de les rembourser, quelle que soit l’issue de la présélection.</w:t>
      </w:r>
    </w:p>
    <w:p w14:paraId="00DB85E2" w14:textId="77777777" w:rsidR="00F30D27" w:rsidRPr="00D54430" w:rsidRDefault="00F30D27" w:rsidP="00F30D27">
      <w:pPr>
        <w:jc w:val="both"/>
        <w:rPr>
          <w:rFonts w:ascii="Garamond" w:hAnsi="Garamond" w:cs="Arial"/>
        </w:rPr>
      </w:pPr>
    </w:p>
    <w:p w14:paraId="00ABD612" w14:textId="77777777" w:rsidR="00F30D27" w:rsidRPr="00D54430" w:rsidRDefault="00F30D27" w:rsidP="00F30D27">
      <w:pPr>
        <w:jc w:val="both"/>
        <w:rPr>
          <w:rFonts w:ascii="Garamond" w:hAnsi="Garamond" w:cs="Arial"/>
          <w:b/>
        </w:rPr>
      </w:pPr>
      <w:r w:rsidRPr="00D54430">
        <w:rPr>
          <w:rFonts w:ascii="Garamond" w:hAnsi="Garamond" w:cs="Arial"/>
          <w:b/>
          <w:u w:val="single"/>
        </w:rPr>
        <w:t>CHAPITRE II</w:t>
      </w:r>
      <w:r w:rsidR="00777A61" w:rsidRPr="00D54430">
        <w:rPr>
          <w:rFonts w:ascii="Garamond" w:hAnsi="Garamond" w:cs="Arial"/>
          <w:b/>
        </w:rPr>
        <w:t xml:space="preserve"> : DOSSIER DE </w:t>
      </w:r>
      <w:r w:rsidRPr="00D54430">
        <w:rPr>
          <w:rFonts w:ascii="Garamond" w:hAnsi="Garamond" w:cs="Arial"/>
          <w:b/>
        </w:rPr>
        <w:t>SELECTION</w:t>
      </w:r>
    </w:p>
    <w:p w14:paraId="5B400F09" w14:textId="77777777" w:rsidR="00F30D27" w:rsidRPr="00D54430" w:rsidRDefault="00F30D27" w:rsidP="00F30D27">
      <w:pPr>
        <w:jc w:val="both"/>
        <w:rPr>
          <w:rFonts w:ascii="Garamond" w:hAnsi="Garamond" w:cs="Arial"/>
        </w:rPr>
      </w:pPr>
    </w:p>
    <w:p w14:paraId="438DAED6" w14:textId="77777777" w:rsidR="00F30D27" w:rsidRPr="00D54430" w:rsidRDefault="00F30D27" w:rsidP="00F30D27">
      <w:pPr>
        <w:jc w:val="both"/>
        <w:rPr>
          <w:rFonts w:ascii="Garamond" w:hAnsi="Garamond" w:cs="Arial"/>
          <w:b/>
        </w:rPr>
      </w:pPr>
      <w:r w:rsidRPr="00D54430">
        <w:rPr>
          <w:rFonts w:ascii="Garamond" w:hAnsi="Garamond" w:cs="Arial"/>
          <w:b/>
          <w:u w:val="single"/>
        </w:rPr>
        <w:t>Article 5</w:t>
      </w:r>
      <w:r w:rsidR="00777A61" w:rsidRPr="00D54430">
        <w:rPr>
          <w:rFonts w:ascii="Garamond" w:hAnsi="Garamond" w:cs="Arial"/>
          <w:b/>
        </w:rPr>
        <w:t xml:space="preserve"> : Contenu du dossier de </w:t>
      </w:r>
      <w:r w:rsidRPr="00D54430">
        <w:rPr>
          <w:rFonts w:ascii="Garamond" w:hAnsi="Garamond" w:cs="Arial"/>
          <w:b/>
        </w:rPr>
        <w:t>sélection</w:t>
      </w:r>
    </w:p>
    <w:p w14:paraId="2D791BD0" w14:textId="77777777" w:rsidR="00F30D27" w:rsidRPr="00D54430" w:rsidRDefault="00F30D27" w:rsidP="00F30D27">
      <w:pPr>
        <w:jc w:val="both"/>
        <w:rPr>
          <w:rFonts w:ascii="Garamond" w:hAnsi="Garamond" w:cs="Arial"/>
        </w:rPr>
      </w:pPr>
      <w:r w:rsidRPr="00D54430">
        <w:rPr>
          <w:rFonts w:ascii="Garamond" w:hAnsi="Garamond" w:cs="Arial"/>
        </w:rPr>
        <w:t>Le doss</w:t>
      </w:r>
      <w:r w:rsidR="00777A61" w:rsidRPr="00D54430">
        <w:rPr>
          <w:rFonts w:ascii="Garamond" w:hAnsi="Garamond" w:cs="Arial"/>
        </w:rPr>
        <w:t xml:space="preserve">ier de </w:t>
      </w:r>
      <w:r w:rsidRPr="00D54430">
        <w:rPr>
          <w:rFonts w:ascii="Garamond" w:hAnsi="Garamond" w:cs="Arial"/>
        </w:rPr>
        <w:t>sélection comprend les documents énumérés ci-après en tenant compte de tout additif publié conformément aux dispositions de l’article 7 ci-dessous :</w:t>
      </w:r>
    </w:p>
    <w:p w14:paraId="1A2CCCC3" w14:textId="77777777" w:rsidR="00F30D27" w:rsidRPr="00D54430" w:rsidRDefault="00F30D27" w:rsidP="00F30D27">
      <w:pPr>
        <w:numPr>
          <w:ilvl w:val="0"/>
          <w:numId w:val="6"/>
        </w:numPr>
        <w:jc w:val="both"/>
        <w:rPr>
          <w:rFonts w:ascii="Garamond" w:hAnsi="Garamond" w:cs="Arial"/>
        </w:rPr>
      </w:pPr>
      <w:r w:rsidRPr="00D54430">
        <w:rPr>
          <w:rFonts w:ascii="Garamond" w:hAnsi="Garamond" w:cs="Arial"/>
        </w:rPr>
        <w:t xml:space="preserve">Avis à </w:t>
      </w:r>
      <w:r w:rsidR="00777A61" w:rsidRPr="00D54430">
        <w:rPr>
          <w:rFonts w:ascii="Garamond" w:hAnsi="Garamond" w:cs="Arial"/>
        </w:rPr>
        <w:t>recrutement</w:t>
      </w:r>
      <w:r w:rsidRPr="00D54430">
        <w:rPr>
          <w:rFonts w:ascii="Garamond" w:hAnsi="Garamond" w:cs="Arial"/>
        </w:rPr>
        <w:t>;</w:t>
      </w:r>
    </w:p>
    <w:p w14:paraId="43B81248" w14:textId="77777777" w:rsidR="00F30D27" w:rsidRPr="00D54430" w:rsidRDefault="00F30D27" w:rsidP="00F30D27">
      <w:pPr>
        <w:numPr>
          <w:ilvl w:val="0"/>
          <w:numId w:val="6"/>
        </w:numPr>
        <w:jc w:val="both"/>
        <w:rPr>
          <w:rFonts w:ascii="Garamond" w:hAnsi="Garamond" w:cs="Arial"/>
        </w:rPr>
      </w:pPr>
      <w:r w:rsidRPr="00D54430">
        <w:rPr>
          <w:rFonts w:ascii="Garamond" w:hAnsi="Garamond" w:cs="Arial"/>
        </w:rPr>
        <w:t xml:space="preserve">Lettre </w:t>
      </w:r>
      <w:r w:rsidR="00777A61" w:rsidRPr="00D54430">
        <w:rPr>
          <w:rFonts w:ascii="Garamond" w:hAnsi="Garamond" w:cs="Arial"/>
        </w:rPr>
        <w:t>de candidature</w:t>
      </w:r>
      <w:r w:rsidRPr="00D54430">
        <w:rPr>
          <w:rFonts w:ascii="Garamond" w:hAnsi="Garamond" w:cs="Arial"/>
        </w:rPr>
        <w:t>;</w:t>
      </w:r>
    </w:p>
    <w:p w14:paraId="07A22BE7" w14:textId="77777777" w:rsidR="00777A61" w:rsidRPr="00D54430" w:rsidRDefault="00F30D27" w:rsidP="00777A61">
      <w:pPr>
        <w:numPr>
          <w:ilvl w:val="0"/>
          <w:numId w:val="6"/>
        </w:numPr>
        <w:jc w:val="both"/>
        <w:rPr>
          <w:rFonts w:ascii="Garamond" w:hAnsi="Garamond" w:cs="Arial"/>
        </w:rPr>
      </w:pPr>
      <w:r w:rsidRPr="00D54430">
        <w:rPr>
          <w:rFonts w:ascii="Garamond" w:hAnsi="Garamond" w:cs="Arial"/>
        </w:rPr>
        <w:t>Termes de référence paraphés;</w:t>
      </w:r>
    </w:p>
    <w:p w14:paraId="737AE4ED" w14:textId="77777777" w:rsidR="00F30D27" w:rsidRPr="00D54430" w:rsidRDefault="00777A61" w:rsidP="00F30D27">
      <w:pPr>
        <w:numPr>
          <w:ilvl w:val="0"/>
          <w:numId w:val="6"/>
        </w:numPr>
        <w:jc w:val="both"/>
        <w:rPr>
          <w:rFonts w:ascii="Garamond" w:hAnsi="Garamond" w:cs="Arial"/>
        </w:rPr>
      </w:pPr>
      <w:r w:rsidRPr="00D54430">
        <w:rPr>
          <w:rFonts w:ascii="Garamond" w:hAnsi="Garamond" w:cs="Arial"/>
        </w:rPr>
        <w:t xml:space="preserve">Canevas des </w:t>
      </w:r>
      <w:r w:rsidR="00F30D27" w:rsidRPr="00D54430">
        <w:rPr>
          <w:rFonts w:ascii="Garamond" w:hAnsi="Garamond" w:cs="Arial"/>
        </w:rPr>
        <w:t>Renseignements sur les expériences du candidat</w:t>
      </w:r>
      <w:r w:rsidRPr="00D54430">
        <w:rPr>
          <w:rFonts w:ascii="Garamond" w:hAnsi="Garamond" w:cs="Arial"/>
        </w:rPr>
        <w:t xml:space="preserve"> (CV Cf. pièce n°5).</w:t>
      </w:r>
    </w:p>
    <w:p w14:paraId="4CAD5826" w14:textId="77777777" w:rsidR="00F30D27" w:rsidRPr="00D54430" w:rsidRDefault="00F30D27" w:rsidP="00F30D27">
      <w:pPr>
        <w:jc w:val="both"/>
        <w:rPr>
          <w:rFonts w:ascii="Garamond" w:hAnsi="Garamond" w:cs="Arial"/>
        </w:rPr>
      </w:pPr>
    </w:p>
    <w:p w14:paraId="311B93FB" w14:textId="77777777" w:rsidR="00F30D27" w:rsidRPr="00D54430" w:rsidRDefault="00F30D27" w:rsidP="00F30D27">
      <w:pPr>
        <w:jc w:val="both"/>
        <w:rPr>
          <w:rFonts w:ascii="Garamond" w:hAnsi="Garamond" w:cs="Arial"/>
        </w:rPr>
      </w:pPr>
      <w:r w:rsidRPr="00D54430">
        <w:rPr>
          <w:rFonts w:ascii="Garamond" w:hAnsi="Garamond" w:cs="Arial"/>
        </w:rPr>
        <w:t>L’Autorité contractante se réserve le droit de vérifier, par n’importe quel moyen, les informations données par le candidat.</w:t>
      </w:r>
    </w:p>
    <w:p w14:paraId="0A08C66C" w14:textId="77777777" w:rsidR="00F30D27" w:rsidRPr="00D54430" w:rsidRDefault="00F30D27" w:rsidP="00F30D27">
      <w:pPr>
        <w:jc w:val="both"/>
        <w:rPr>
          <w:rFonts w:ascii="Garamond" w:hAnsi="Garamond" w:cs="Arial"/>
        </w:rPr>
      </w:pPr>
    </w:p>
    <w:p w14:paraId="0DB0E698" w14:textId="77777777" w:rsidR="00F30D27" w:rsidRPr="00D54430" w:rsidRDefault="00F30D27" w:rsidP="00F30D27">
      <w:pPr>
        <w:jc w:val="both"/>
        <w:rPr>
          <w:rFonts w:ascii="Garamond" w:hAnsi="Garamond" w:cs="Arial"/>
          <w:b/>
        </w:rPr>
      </w:pPr>
      <w:r w:rsidRPr="00D54430">
        <w:rPr>
          <w:rFonts w:ascii="Garamond" w:hAnsi="Garamond" w:cs="Arial"/>
          <w:b/>
          <w:u w:val="single"/>
        </w:rPr>
        <w:t>Article 6</w:t>
      </w:r>
      <w:r w:rsidRPr="00D54430">
        <w:rPr>
          <w:rFonts w:ascii="Garamond" w:hAnsi="Garamond" w:cs="Arial"/>
          <w:b/>
        </w:rPr>
        <w:t> : Demande d’éclaircis</w:t>
      </w:r>
      <w:r w:rsidR="00777A61" w:rsidRPr="00D54430">
        <w:rPr>
          <w:rFonts w:ascii="Garamond" w:hAnsi="Garamond" w:cs="Arial"/>
          <w:b/>
        </w:rPr>
        <w:t xml:space="preserve">sements apportés au dossier de </w:t>
      </w:r>
      <w:r w:rsidRPr="00D54430">
        <w:rPr>
          <w:rFonts w:ascii="Garamond" w:hAnsi="Garamond" w:cs="Arial"/>
          <w:b/>
        </w:rPr>
        <w:t>sélection</w:t>
      </w:r>
    </w:p>
    <w:p w14:paraId="568B0206" w14:textId="77777777" w:rsidR="00F30D27" w:rsidRPr="00D54430" w:rsidRDefault="00F30D27" w:rsidP="00F30D27">
      <w:pPr>
        <w:jc w:val="both"/>
        <w:rPr>
          <w:rFonts w:ascii="Garamond" w:hAnsi="Garamond" w:cs="Arial"/>
        </w:rPr>
      </w:pPr>
      <w:r w:rsidRPr="00D54430">
        <w:rPr>
          <w:rFonts w:ascii="Garamond" w:hAnsi="Garamond" w:cs="Arial"/>
        </w:rPr>
        <w:t>Tout Candidat désirant obtenir des éclair</w:t>
      </w:r>
      <w:r w:rsidR="00777A61" w:rsidRPr="00D54430">
        <w:rPr>
          <w:rFonts w:ascii="Garamond" w:hAnsi="Garamond" w:cs="Arial"/>
        </w:rPr>
        <w:t xml:space="preserve">cissements sur le dossier de </w:t>
      </w:r>
      <w:r w:rsidRPr="00D54430">
        <w:rPr>
          <w:rFonts w:ascii="Garamond" w:hAnsi="Garamond" w:cs="Arial"/>
        </w:rPr>
        <w:t>sélection peut en faire la demande à l’Autorité contractante par lettre, courrier électronique (E-mail)</w:t>
      </w:r>
      <w:r w:rsidR="00777A61" w:rsidRPr="00D54430">
        <w:rPr>
          <w:rFonts w:ascii="Garamond" w:hAnsi="Garamond" w:cs="Arial"/>
        </w:rPr>
        <w:t xml:space="preserve">. </w:t>
      </w:r>
      <w:r w:rsidRPr="00D54430">
        <w:rPr>
          <w:rFonts w:ascii="Garamond" w:hAnsi="Garamond" w:cs="Arial"/>
        </w:rPr>
        <w:t xml:space="preserve">L’Autorité contractante répondra à toute demande d'éclaircissement reçue au moins cinq (5) jours avant la date limite de remise des candidatures. Dans le même temps, une copie de la réponse de l’Autorité contractante sera adressée à tous les candidats </w:t>
      </w:r>
      <w:r w:rsidR="00777A61" w:rsidRPr="00D54430">
        <w:rPr>
          <w:rFonts w:ascii="Garamond" w:hAnsi="Garamond" w:cs="Arial"/>
        </w:rPr>
        <w:t xml:space="preserve">qui ont retiré le dossier de </w:t>
      </w:r>
      <w:r w:rsidRPr="00D54430">
        <w:rPr>
          <w:rFonts w:ascii="Garamond" w:hAnsi="Garamond" w:cs="Arial"/>
        </w:rPr>
        <w:t>sélection, indiquant la question posée mais sans mentionner son auteur.</w:t>
      </w:r>
    </w:p>
    <w:p w14:paraId="2DD991D9" w14:textId="77777777" w:rsidR="00F30D27" w:rsidRPr="00D54430" w:rsidRDefault="00F30D27" w:rsidP="00F30D27">
      <w:pPr>
        <w:jc w:val="both"/>
        <w:rPr>
          <w:rFonts w:ascii="Garamond" w:hAnsi="Garamond" w:cs="Arial"/>
          <w:b/>
          <w:u w:val="single"/>
        </w:rPr>
      </w:pPr>
    </w:p>
    <w:p w14:paraId="0EBCFA5E" w14:textId="77777777" w:rsidR="00F30D27" w:rsidRPr="00D54430" w:rsidRDefault="00F30D27" w:rsidP="00F30D27">
      <w:pPr>
        <w:jc w:val="both"/>
        <w:rPr>
          <w:rFonts w:ascii="Garamond" w:hAnsi="Garamond" w:cs="Arial"/>
          <w:b/>
        </w:rPr>
      </w:pPr>
      <w:r w:rsidRPr="00D54430">
        <w:rPr>
          <w:rFonts w:ascii="Garamond" w:hAnsi="Garamond" w:cs="Arial"/>
          <w:b/>
          <w:u w:val="single"/>
        </w:rPr>
        <w:t>Article 7</w:t>
      </w:r>
      <w:r w:rsidRPr="00D54430">
        <w:rPr>
          <w:rFonts w:ascii="Garamond" w:hAnsi="Garamond" w:cs="Arial"/>
          <w:b/>
        </w:rPr>
        <w:t> :</w:t>
      </w:r>
      <w:r w:rsidR="00777A61" w:rsidRPr="00D54430">
        <w:rPr>
          <w:rFonts w:ascii="Garamond" w:hAnsi="Garamond" w:cs="Arial"/>
          <w:b/>
        </w:rPr>
        <w:t xml:space="preserve"> Modifications au dossier de </w:t>
      </w:r>
      <w:r w:rsidRPr="00D54430">
        <w:rPr>
          <w:rFonts w:ascii="Garamond" w:hAnsi="Garamond" w:cs="Arial"/>
          <w:b/>
        </w:rPr>
        <w:t>sélection</w:t>
      </w:r>
    </w:p>
    <w:p w14:paraId="02DD9509" w14:textId="77777777" w:rsidR="00F30D27" w:rsidRPr="00D54430" w:rsidRDefault="00F30D27" w:rsidP="00F30D27">
      <w:pPr>
        <w:jc w:val="both"/>
        <w:rPr>
          <w:rFonts w:ascii="Garamond" w:hAnsi="Garamond" w:cs="Arial"/>
        </w:rPr>
      </w:pPr>
      <w:r w:rsidRPr="00D54430">
        <w:rPr>
          <w:rFonts w:ascii="Garamond" w:hAnsi="Garamond" w:cs="Arial"/>
        </w:rPr>
        <w:t>Jusqu’à cinq (5) jours avant la date limite de remise des candidatures, l’Autorité contractante peut, pour des raisons motivées, soit de sa propre initiative, soit en réponse à une demande d'éclaircissement d'un cand</w:t>
      </w:r>
      <w:r w:rsidR="00777A61" w:rsidRPr="00D54430">
        <w:rPr>
          <w:rFonts w:ascii="Garamond" w:hAnsi="Garamond" w:cs="Arial"/>
        </w:rPr>
        <w:t xml:space="preserve">idat, modifier le dossier de </w:t>
      </w:r>
      <w:r w:rsidRPr="00D54430">
        <w:rPr>
          <w:rFonts w:ascii="Garamond" w:hAnsi="Garamond" w:cs="Arial"/>
        </w:rPr>
        <w:t xml:space="preserve">sélection au moyen d'un additif. </w:t>
      </w:r>
    </w:p>
    <w:p w14:paraId="09AB262E" w14:textId="77777777" w:rsidR="00F30D27" w:rsidRPr="00D54430" w:rsidRDefault="00F30D27" w:rsidP="00F30D27">
      <w:pPr>
        <w:jc w:val="both"/>
        <w:rPr>
          <w:rFonts w:ascii="Garamond" w:hAnsi="Garamond" w:cs="Arial"/>
        </w:rPr>
      </w:pPr>
      <w:r w:rsidRPr="00D54430">
        <w:rPr>
          <w:rFonts w:ascii="Garamond" w:hAnsi="Garamond" w:cs="Arial"/>
        </w:rPr>
        <w:t>Tout additif est publié par écrit sous la forme d'un addendum. Les addenda sont communiqués par écrit, à tous les candidats qui ont retiré le dossier et ont force obligatoire pour eux. L’Autorité contractante doit, en cas de changement des données, reporter la date limite de remise des candidatures de cinq (5) jours calendaires au minimum.</w:t>
      </w:r>
    </w:p>
    <w:p w14:paraId="05E47720" w14:textId="77777777" w:rsidR="00F30D27" w:rsidRPr="00D54430" w:rsidRDefault="00F30D27" w:rsidP="00F30D27">
      <w:pPr>
        <w:jc w:val="both"/>
        <w:rPr>
          <w:rFonts w:ascii="Garamond" w:hAnsi="Garamond" w:cs="Arial"/>
        </w:rPr>
      </w:pPr>
    </w:p>
    <w:p w14:paraId="28BACAE1" w14:textId="77777777" w:rsidR="00F30D27" w:rsidRPr="00D54430" w:rsidRDefault="00F30D27" w:rsidP="00F30D27">
      <w:pPr>
        <w:jc w:val="both"/>
        <w:rPr>
          <w:rFonts w:ascii="Garamond" w:hAnsi="Garamond" w:cs="Arial"/>
        </w:rPr>
      </w:pPr>
    </w:p>
    <w:p w14:paraId="2105D02B" w14:textId="77777777" w:rsidR="00F30D27" w:rsidRPr="00D54430" w:rsidRDefault="00F30D27" w:rsidP="00F30D27">
      <w:pPr>
        <w:jc w:val="both"/>
        <w:rPr>
          <w:rFonts w:ascii="Garamond" w:hAnsi="Garamond" w:cs="Arial"/>
          <w:b/>
        </w:rPr>
      </w:pPr>
      <w:r w:rsidRPr="00D54430">
        <w:rPr>
          <w:rFonts w:ascii="Garamond" w:hAnsi="Garamond" w:cs="Arial"/>
          <w:b/>
          <w:u w:val="single"/>
        </w:rPr>
        <w:t>CHAPITRE III</w:t>
      </w:r>
      <w:r w:rsidRPr="00D54430">
        <w:rPr>
          <w:rFonts w:ascii="Garamond" w:hAnsi="Garamond" w:cs="Arial"/>
          <w:b/>
        </w:rPr>
        <w:t> : PREPARATION DES DOSSIERS DE CANDIDATURE</w:t>
      </w:r>
    </w:p>
    <w:p w14:paraId="770FB791" w14:textId="77777777" w:rsidR="00F30D27" w:rsidRPr="00D54430" w:rsidRDefault="00F30D27" w:rsidP="00F30D27">
      <w:pPr>
        <w:jc w:val="both"/>
        <w:rPr>
          <w:rFonts w:ascii="Garamond" w:hAnsi="Garamond" w:cs="Arial"/>
        </w:rPr>
      </w:pPr>
    </w:p>
    <w:p w14:paraId="31022D7D" w14:textId="77777777" w:rsidR="00F30D27" w:rsidRPr="00D54430" w:rsidRDefault="00F30D27" w:rsidP="00F30D27">
      <w:pPr>
        <w:jc w:val="both"/>
        <w:rPr>
          <w:rFonts w:ascii="Garamond" w:hAnsi="Garamond" w:cs="Arial"/>
          <w:b/>
        </w:rPr>
      </w:pPr>
      <w:r w:rsidRPr="00D54430">
        <w:rPr>
          <w:rFonts w:ascii="Garamond" w:hAnsi="Garamond" w:cs="Arial"/>
          <w:b/>
          <w:u w:val="single"/>
        </w:rPr>
        <w:t>Article 8</w:t>
      </w:r>
      <w:r w:rsidRPr="00D54430">
        <w:rPr>
          <w:rFonts w:ascii="Garamond" w:hAnsi="Garamond" w:cs="Arial"/>
          <w:b/>
        </w:rPr>
        <w:t xml:space="preserve"> : Composition du dossier de candidature </w:t>
      </w:r>
    </w:p>
    <w:p w14:paraId="3B97D8F8" w14:textId="77777777" w:rsidR="00F30D27" w:rsidRPr="00D54430" w:rsidRDefault="00F30D27" w:rsidP="00F30D27">
      <w:pPr>
        <w:jc w:val="both"/>
        <w:rPr>
          <w:rFonts w:ascii="Garamond" w:hAnsi="Garamond" w:cs="Arial"/>
        </w:rPr>
      </w:pPr>
      <w:r w:rsidRPr="00D54430">
        <w:rPr>
          <w:rFonts w:ascii="Garamond" w:hAnsi="Garamond" w:cs="Arial"/>
        </w:rPr>
        <w:t>Le dossier présenté par le soumissionnaire comprendra les documents ci-après:</w:t>
      </w:r>
    </w:p>
    <w:p w14:paraId="4B6B83A6" w14:textId="77777777" w:rsidR="00F30D27" w:rsidRPr="00D54430" w:rsidRDefault="00F30D27" w:rsidP="00F30D27">
      <w:pPr>
        <w:jc w:val="both"/>
        <w:rPr>
          <w:rFonts w:ascii="Garamond" w:hAnsi="Garamond" w:cs="Arial"/>
        </w:rPr>
      </w:pPr>
    </w:p>
    <w:p w14:paraId="76A6642C" w14:textId="77777777" w:rsidR="00777A61" w:rsidRPr="00D54430" w:rsidRDefault="00777A61" w:rsidP="00777A61">
      <w:pPr>
        <w:pStyle w:val="Paragraphedeliste"/>
        <w:numPr>
          <w:ilvl w:val="0"/>
          <w:numId w:val="24"/>
        </w:numPr>
        <w:jc w:val="both"/>
        <w:rPr>
          <w:rFonts w:ascii="Garamond" w:hAnsi="Garamond" w:cs="Arial"/>
        </w:rPr>
      </w:pPr>
      <w:r w:rsidRPr="00D54430">
        <w:rPr>
          <w:rFonts w:ascii="Garamond" w:hAnsi="Garamond" w:cs="Arial"/>
        </w:rPr>
        <w:t>lettre de candidature;</w:t>
      </w:r>
    </w:p>
    <w:p w14:paraId="685DE943" w14:textId="77777777" w:rsidR="00777A61" w:rsidRPr="00D54430" w:rsidRDefault="00777A61" w:rsidP="00777A61">
      <w:pPr>
        <w:pStyle w:val="Paragraphedeliste"/>
        <w:numPr>
          <w:ilvl w:val="0"/>
          <w:numId w:val="24"/>
        </w:numPr>
        <w:jc w:val="both"/>
        <w:rPr>
          <w:rFonts w:ascii="Garamond" w:hAnsi="Garamond" w:cs="Arial"/>
        </w:rPr>
      </w:pPr>
      <w:r w:rsidRPr="00D54430">
        <w:rPr>
          <w:rFonts w:ascii="Garamond" w:hAnsi="Garamond" w:cs="Arial"/>
        </w:rPr>
        <w:t>copie des diplômes et attestations ;</w:t>
      </w:r>
    </w:p>
    <w:p w14:paraId="75CAA426" w14:textId="77777777" w:rsidR="00777A61" w:rsidRPr="00D54430" w:rsidRDefault="00777A61" w:rsidP="00777A61">
      <w:pPr>
        <w:pStyle w:val="Paragraphedeliste"/>
        <w:numPr>
          <w:ilvl w:val="0"/>
          <w:numId w:val="24"/>
        </w:numPr>
        <w:jc w:val="both"/>
        <w:rPr>
          <w:rFonts w:ascii="Garamond" w:hAnsi="Garamond" w:cs="Arial"/>
        </w:rPr>
      </w:pPr>
      <w:r w:rsidRPr="00D54430">
        <w:rPr>
          <w:rFonts w:ascii="Garamond" w:hAnsi="Garamond" w:cs="Arial"/>
        </w:rPr>
        <w:t>termes de références paraphés ;</w:t>
      </w:r>
    </w:p>
    <w:p w14:paraId="7A084CD2" w14:textId="77777777" w:rsidR="00777A61" w:rsidRPr="00D54430" w:rsidRDefault="00777A61" w:rsidP="00777A61">
      <w:pPr>
        <w:pStyle w:val="Paragraphedeliste"/>
        <w:numPr>
          <w:ilvl w:val="0"/>
          <w:numId w:val="24"/>
        </w:numPr>
        <w:jc w:val="both"/>
        <w:rPr>
          <w:rFonts w:ascii="Garamond" w:hAnsi="Garamond" w:cs="Arial"/>
        </w:rPr>
      </w:pPr>
      <w:r w:rsidRPr="00D54430">
        <w:rPr>
          <w:rFonts w:ascii="Garamond" w:hAnsi="Garamond" w:cs="Arial"/>
        </w:rPr>
        <w:t>renseignements sur les expériences (curriculum vitae) ;</w:t>
      </w:r>
    </w:p>
    <w:p w14:paraId="2B7820C8" w14:textId="77777777" w:rsidR="00777A61" w:rsidRPr="00D54430" w:rsidRDefault="00777A61" w:rsidP="00777A61">
      <w:pPr>
        <w:pStyle w:val="Paragraphedeliste"/>
        <w:numPr>
          <w:ilvl w:val="0"/>
          <w:numId w:val="24"/>
        </w:numPr>
        <w:jc w:val="both"/>
        <w:rPr>
          <w:rFonts w:ascii="Garamond" w:hAnsi="Garamond" w:cs="Arial"/>
        </w:rPr>
      </w:pPr>
      <w:r w:rsidRPr="00D54430">
        <w:rPr>
          <w:rFonts w:ascii="Garamond" w:hAnsi="Garamond" w:cs="Arial"/>
        </w:rPr>
        <w:t>note sur la compréhension des termes de référence de la mission de l’ATI et la méthodologie proposée pour cet appui.</w:t>
      </w:r>
    </w:p>
    <w:p w14:paraId="3A8E6250" w14:textId="77777777" w:rsidR="00777A61" w:rsidRPr="00D54430" w:rsidRDefault="00777A61" w:rsidP="00777A61">
      <w:pPr>
        <w:jc w:val="both"/>
        <w:rPr>
          <w:rFonts w:ascii="Garamond" w:hAnsi="Garamond" w:cs="Arial"/>
        </w:rPr>
      </w:pPr>
    </w:p>
    <w:p w14:paraId="035E5FBF" w14:textId="0A879184" w:rsidR="00F30D27" w:rsidRPr="00D54430" w:rsidRDefault="008F157D" w:rsidP="00777A61">
      <w:pPr>
        <w:numPr>
          <w:ilvl w:val="0"/>
          <w:numId w:val="24"/>
        </w:numPr>
        <w:jc w:val="both"/>
        <w:rPr>
          <w:rFonts w:ascii="Garamond" w:hAnsi="Garamond" w:cs="Arial"/>
        </w:rPr>
      </w:pPr>
      <w:r>
        <w:rPr>
          <w:rFonts w:ascii="Garamond" w:hAnsi="Garamond" w:cs="Arial"/>
          <w:noProof/>
        </w:rPr>
        <mc:AlternateContent>
          <mc:Choice Requires="wps">
            <w:drawing>
              <wp:anchor distT="0" distB="0" distL="114300" distR="114300" simplePos="0" relativeHeight="251661312" behindDoc="1" locked="0" layoutInCell="1" allowOverlap="1" wp14:anchorId="220F35C7" wp14:editId="2E4AE6DE">
                <wp:simplePos x="0" y="0"/>
                <wp:positionH relativeFrom="column">
                  <wp:posOffset>0</wp:posOffset>
                </wp:positionH>
                <wp:positionV relativeFrom="paragraph">
                  <wp:posOffset>13970</wp:posOffset>
                </wp:positionV>
                <wp:extent cx="5871845" cy="410210"/>
                <wp:effectExtent l="0" t="0" r="0"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845" cy="41021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335A" id="Rectangle 3" o:spid="_x0000_s1026" style="position:absolute;margin-left:0;margin-top:1.1pt;width:462.35pt;height:3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" fillcolor="silver"/>
            </w:pict>
          </mc:Fallback>
        </mc:AlternateContent>
      </w:r>
      <w:r w:rsidR="00F30D27" w:rsidRPr="00D54430">
        <w:rPr>
          <w:rFonts w:ascii="Garamond" w:hAnsi="Garamond" w:cs="Arial"/>
        </w:rPr>
        <w:t>L’absence de l’un des documents ci-dessus indiqués entraîne le rejet de la candidature.</w:t>
      </w:r>
    </w:p>
    <w:p w14:paraId="568BDD34" w14:textId="77777777" w:rsidR="00F30D27" w:rsidRPr="00D54430" w:rsidRDefault="00F30D27" w:rsidP="00F30D27">
      <w:pPr>
        <w:jc w:val="both"/>
        <w:rPr>
          <w:rFonts w:ascii="Garamond" w:hAnsi="Garamond" w:cs="Arial"/>
        </w:rPr>
      </w:pPr>
    </w:p>
    <w:p w14:paraId="4EB20448" w14:textId="77777777" w:rsidR="00F30D27" w:rsidRPr="00D54430" w:rsidRDefault="00F30D27" w:rsidP="00F30D27">
      <w:pPr>
        <w:jc w:val="both"/>
        <w:rPr>
          <w:rFonts w:ascii="Garamond" w:hAnsi="Garamond" w:cs="Arial"/>
          <w:b/>
          <w:u w:val="single"/>
        </w:rPr>
      </w:pPr>
    </w:p>
    <w:p w14:paraId="1E5B29AE" w14:textId="77777777" w:rsidR="00F30D27" w:rsidRPr="00D54430" w:rsidRDefault="00F30D27" w:rsidP="00F30D27">
      <w:pPr>
        <w:jc w:val="both"/>
        <w:rPr>
          <w:rFonts w:ascii="Garamond" w:hAnsi="Garamond" w:cs="Arial"/>
          <w:b/>
        </w:rPr>
      </w:pPr>
      <w:r w:rsidRPr="00D54430">
        <w:rPr>
          <w:rFonts w:ascii="Garamond" w:hAnsi="Garamond" w:cs="Arial"/>
          <w:b/>
          <w:u w:val="single"/>
        </w:rPr>
        <w:t>Article 9</w:t>
      </w:r>
      <w:r w:rsidRPr="00D54430">
        <w:rPr>
          <w:rFonts w:ascii="Garamond" w:hAnsi="Garamond" w:cs="Arial"/>
          <w:b/>
        </w:rPr>
        <w:t> : Langue de la candidature</w:t>
      </w:r>
    </w:p>
    <w:p w14:paraId="2A5AC4CA" w14:textId="77777777" w:rsidR="00F30D27" w:rsidRPr="00D54430" w:rsidRDefault="00F30D27" w:rsidP="00F30D27">
      <w:pPr>
        <w:jc w:val="both"/>
        <w:rPr>
          <w:rFonts w:ascii="Garamond" w:hAnsi="Garamond" w:cs="Arial"/>
        </w:rPr>
      </w:pPr>
      <w:r w:rsidRPr="00D54430">
        <w:rPr>
          <w:rFonts w:ascii="Garamond" w:hAnsi="Garamond" w:cs="Arial"/>
        </w:rPr>
        <w:t>Toute candidature et tout docum</w:t>
      </w:r>
      <w:r w:rsidR="00777A61" w:rsidRPr="00D54430">
        <w:rPr>
          <w:rFonts w:ascii="Garamond" w:hAnsi="Garamond" w:cs="Arial"/>
        </w:rPr>
        <w:t xml:space="preserve">ent concernant le dossier de </w:t>
      </w:r>
      <w:r w:rsidRPr="00D54430">
        <w:rPr>
          <w:rFonts w:ascii="Garamond" w:hAnsi="Garamond" w:cs="Arial"/>
        </w:rPr>
        <w:t>sélection, échangés entre le candidat et l’Autorité contractante seront rédigés en français.</w:t>
      </w:r>
    </w:p>
    <w:p w14:paraId="773C4548" w14:textId="77777777" w:rsidR="00F30D27" w:rsidRPr="00D54430" w:rsidRDefault="00F30D27" w:rsidP="00F30D27">
      <w:pPr>
        <w:jc w:val="both"/>
        <w:rPr>
          <w:rFonts w:ascii="Garamond" w:hAnsi="Garamond" w:cs="Arial"/>
        </w:rPr>
      </w:pPr>
      <w:r w:rsidRPr="00D54430">
        <w:rPr>
          <w:rFonts w:ascii="Garamond" w:hAnsi="Garamond" w:cs="Arial"/>
        </w:rPr>
        <w:t xml:space="preserve">Tout document imprimé fourni par le candidat peut être rédigé en une autre langue, dès lors qu'il sera accompagné d'une traduction en langue française. Dans ce cas et aux fins de l'interprétation de la soumission, la traduction française fera foi. </w:t>
      </w:r>
    </w:p>
    <w:p w14:paraId="5E3ADB6F" w14:textId="77777777" w:rsidR="0011286D" w:rsidRPr="00D54430" w:rsidRDefault="0011286D" w:rsidP="00F30D27">
      <w:pPr>
        <w:jc w:val="both"/>
        <w:rPr>
          <w:rFonts w:ascii="Garamond" w:hAnsi="Garamond" w:cs="Arial"/>
        </w:rPr>
      </w:pPr>
    </w:p>
    <w:p w14:paraId="130109F8" w14:textId="089C8834" w:rsidR="00F30D27" w:rsidRPr="00D54430" w:rsidRDefault="008F157D" w:rsidP="00777A61">
      <w:pPr>
        <w:numPr>
          <w:ilvl w:val="0"/>
          <w:numId w:val="24"/>
        </w:numPr>
        <w:jc w:val="both"/>
        <w:rPr>
          <w:rFonts w:ascii="Garamond" w:hAnsi="Garamond" w:cs="Arial"/>
        </w:rPr>
      </w:pPr>
      <w:r>
        <w:rPr>
          <w:rFonts w:ascii="Garamond" w:hAnsi="Garamond" w:cs="Arial"/>
          <w:noProof/>
        </w:rPr>
        <mc:AlternateContent>
          <mc:Choice Requires="wps">
            <w:drawing>
              <wp:anchor distT="0" distB="0" distL="114300" distR="114300" simplePos="0" relativeHeight="251660288" behindDoc="1" locked="0" layoutInCell="1" allowOverlap="1" wp14:anchorId="3C8ED7B4" wp14:editId="44158502">
                <wp:simplePos x="0" y="0"/>
                <wp:positionH relativeFrom="column">
                  <wp:posOffset>0</wp:posOffset>
                </wp:positionH>
                <wp:positionV relativeFrom="paragraph">
                  <wp:posOffset>13970</wp:posOffset>
                </wp:positionV>
                <wp:extent cx="564515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80C8" id="Rectangle 2" o:spid="_x0000_s1026" style="position:absolute;margin-left:0;margin-top:1.1pt;width:44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" fillcolor="silver"/>
            </w:pict>
          </mc:Fallback>
        </mc:AlternateContent>
      </w:r>
      <w:r w:rsidR="00F30D27" w:rsidRPr="00D54430">
        <w:rPr>
          <w:rFonts w:ascii="Garamond" w:hAnsi="Garamond" w:cs="Arial"/>
        </w:rPr>
        <w:t>L’absence de traduction entraîne le rejet de la candidature.</w:t>
      </w:r>
    </w:p>
    <w:p w14:paraId="29E81E00" w14:textId="77777777" w:rsidR="00F30D27" w:rsidRPr="00D54430" w:rsidRDefault="00F30D27" w:rsidP="00F30D27">
      <w:pPr>
        <w:jc w:val="both"/>
        <w:rPr>
          <w:rFonts w:ascii="Garamond" w:hAnsi="Garamond" w:cs="Arial"/>
        </w:rPr>
      </w:pPr>
    </w:p>
    <w:p w14:paraId="48D3B499" w14:textId="77777777" w:rsidR="00F30D27" w:rsidRPr="00D54430" w:rsidRDefault="00F30D27" w:rsidP="00F30D27">
      <w:pPr>
        <w:jc w:val="both"/>
        <w:rPr>
          <w:rFonts w:ascii="Garamond" w:hAnsi="Garamond" w:cs="Arial"/>
          <w:b/>
        </w:rPr>
      </w:pPr>
      <w:r w:rsidRPr="00D54430">
        <w:rPr>
          <w:rFonts w:ascii="Garamond" w:hAnsi="Garamond" w:cs="Arial"/>
          <w:b/>
          <w:u w:val="single"/>
        </w:rPr>
        <w:t>CHAPITRE IV</w:t>
      </w:r>
      <w:r w:rsidRPr="00D54430">
        <w:rPr>
          <w:rFonts w:ascii="Garamond" w:hAnsi="Garamond" w:cs="Arial"/>
          <w:b/>
        </w:rPr>
        <w:t>: REMISE DES DOSSIERS DE CANDIDATURE</w:t>
      </w:r>
    </w:p>
    <w:p w14:paraId="7CC4402C" w14:textId="77777777" w:rsidR="00F30D27" w:rsidRPr="00D54430" w:rsidRDefault="00F30D27" w:rsidP="00F30D27">
      <w:pPr>
        <w:jc w:val="both"/>
        <w:rPr>
          <w:rFonts w:ascii="Garamond" w:hAnsi="Garamond" w:cs="Arial"/>
        </w:rPr>
      </w:pPr>
    </w:p>
    <w:p w14:paraId="0FDEDC16" w14:textId="77777777" w:rsidR="00F30D27" w:rsidRPr="00D54430" w:rsidRDefault="00F30D27" w:rsidP="00F30D27">
      <w:pPr>
        <w:jc w:val="both"/>
        <w:rPr>
          <w:rFonts w:ascii="Garamond" w:hAnsi="Garamond" w:cs="Arial"/>
          <w:b/>
        </w:rPr>
      </w:pPr>
      <w:r w:rsidRPr="00D54430">
        <w:rPr>
          <w:rFonts w:ascii="Garamond" w:hAnsi="Garamond" w:cs="Arial"/>
          <w:b/>
          <w:u w:val="single"/>
        </w:rPr>
        <w:t>Article 10</w:t>
      </w:r>
      <w:r w:rsidRPr="00D54430">
        <w:rPr>
          <w:rFonts w:ascii="Garamond" w:hAnsi="Garamond" w:cs="Arial"/>
          <w:b/>
        </w:rPr>
        <w:t xml:space="preserve"> : Date et heure limites de remise des dossiers de candidature </w:t>
      </w:r>
    </w:p>
    <w:p w14:paraId="73ADF475" w14:textId="77777777" w:rsidR="00F30D27" w:rsidRPr="00D54430" w:rsidRDefault="00F30D27" w:rsidP="00F30D27">
      <w:pPr>
        <w:jc w:val="both"/>
        <w:rPr>
          <w:rFonts w:ascii="Garamond" w:hAnsi="Garamond" w:cs="Arial"/>
          <w:b/>
          <w:u w:val="single"/>
        </w:rPr>
      </w:pPr>
      <w:r w:rsidRPr="00D54430">
        <w:rPr>
          <w:rFonts w:ascii="Garamond" w:hAnsi="Garamond" w:cs="Arial"/>
        </w:rPr>
        <w:t>Les candidatures rédigées en français et accompagnées des docu</w:t>
      </w:r>
      <w:r w:rsidR="00777A61" w:rsidRPr="00D54430">
        <w:rPr>
          <w:rFonts w:ascii="Garamond" w:hAnsi="Garamond" w:cs="Arial"/>
        </w:rPr>
        <w:t xml:space="preserve">ments indiqués au dossier de </w:t>
      </w:r>
      <w:r w:rsidRPr="00D54430">
        <w:rPr>
          <w:rFonts w:ascii="Garamond" w:hAnsi="Garamond" w:cs="Arial"/>
        </w:rPr>
        <w:t xml:space="preserve">sélection doivent être déposées sous plis fermé à l’adresse suivante : Haut Commissariat à l’Initiative 3N, BP 116 Niamey Niger, Boulevard de l’Indépendance, Porte 1648, Niamey, République du Niger, Téléphone (00227)20 72 39 39  ou par Email aux adresses suivantes ; </w:t>
      </w:r>
      <w:r w:rsidR="008F1943" w:rsidRPr="00D54430">
        <w:rPr>
          <w:rFonts w:ascii="Garamond" w:hAnsi="Garamond" w:cs="Arial"/>
        </w:rPr>
        <w:t xml:space="preserve">Monsieur Goumar ALHASSANE AMANI email : </w:t>
      </w:r>
      <w:hyperlink r:id="rId15" w:history="1">
        <w:r w:rsidR="008F1943" w:rsidRPr="00D54430">
          <w:rPr>
            <w:rStyle w:val="Lienhypertexte"/>
            <w:rFonts w:ascii="Garamond" w:hAnsi="Garamond" w:cs="Arial"/>
          </w:rPr>
          <w:t>goumaralhassane@yahoo.fr</w:t>
        </w:r>
      </w:hyperlink>
      <w:r w:rsidRPr="00D54430">
        <w:rPr>
          <w:rFonts w:ascii="Garamond" w:hAnsi="Garamond" w:cs="Arial"/>
        </w:rPr>
        <w:t xml:space="preserve"> et Monsieur TRAPSIDA Abdoulaye Alain, email </w:t>
      </w:r>
      <w:hyperlink r:id="rId16" w:history="1">
        <w:r w:rsidRPr="00D54430">
          <w:rPr>
            <w:rStyle w:val="Lienhypertexte"/>
            <w:rFonts w:ascii="Garamond" w:hAnsi="Garamond" w:cs="Arial"/>
          </w:rPr>
          <w:t>a_trapsida@yahoo.fr</w:t>
        </w:r>
      </w:hyperlink>
      <w:r w:rsidRPr="00D54430">
        <w:rPr>
          <w:rFonts w:ascii="Garamond" w:hAnsi="Garamond" w:cs="Arial"/>
        </w:rPr>
        <w:t xml:space="preserve">. au plus tard le </w:t>
      </w:r>
      <w:r w:rsidR="00161ED8">
        <w:rPr>
          <w:rFonts w:ascii="Garamond" w:hAnsi="Garamond" w:cs="Arial"/>
        </w:rPr>
        <w:t>20</w:t>
      </w:r>
      <w:r w:rsidR="00C06E19" w:rsidRPr="00D54430">
        <w:rPr>
          <w:rFonts w:ascii="Garamond" w:hAnsi="Garamond" w:cs="Arial"/>
        </w:rPr>
        <w:t xml:space="preserve"> novembre </w:t>
      </w:r>
      <w:r w:rsidRPr="00D54430">
        <w:rPr>
          <w:rFonts w:ascii="Garamond" w:hAnsi="Garamond" w:cs="Arial"/>
        </w:rPr>
        <w:t>2019 à 16 heures, heure locales (GMT+1).</w:t>
      </w:r>
    </w:p>
    <w:p w14:paraId="73881CBE" w14:textId="77777777" w:rsidR="0011286D" w:rsidRPr="00D54430" w:rsidRDefault="0011286D" w:rsidP="00F30D27">
      <w:pPr>
        <w:jc w:val="both"/>
        <w:rPr>
          <w:rFonts w:ascii="Garamond" w:hAnsi="Garamond" w:cs="Arial"/>
          <w:b/>
          <w:u w:val="single"/>
        </w:rPr>
      </w:pPr>
    </w:p>
    <w:p w14:paraId="47C3A91F" w14:textId="77777777" w:rsidR="00F30D27" w:rsidRPr="00D54430" w:rsidRDefault="00F30D27" w:rsidP="00F30D27">
      <w:pPr>
        <w:jc w:val="both"/>
        <w:rPr>
          <w:rFonts w:ascii="Garamond" w:hAnsi="Garamond" w:cs="Arial"/>
          <w:b/>
        </w:rPr>
      </w:pPr>
      <w:r w:rsidRPr="00D54430">
        <w:rPr>
          <w:rFonts w:ascii="Garamond" w:hAnsi="Garamond" w:cs="Arial"/>
          <w:b/>
          <w:u w:val="single"/>
        </w:rPr>
        <w:t>Article 11</w:t>
      </w:r>
      <w:r w:rsidRPr="00D54430">
        <w:rPr>
          <w:rFonts w:ascii="Garamond" w:hAnsi="Garamond" w:cs="Arial"/>
          <w:b/>
        </w:rPr>
        <w:t xml:space="preserve"> : Candidatures hors délai </w:t>
      </w:r>
    </w:p>
    <w:p w14:paraId="383BED18" w14:textId="77777777" w:rsidR="00F30D27" w:rsidRPr="00D54430" w:rsidRDefault="00F30D27" w:rsidP="00F30D27">
      <w:pPr>
        <w:jc w:val="both"/>
        <w:rPr>
          <w:rFonts w:ascii="Garamond" w:hAnsi="Garamond" w:cs="Arial"/>
        </w:rPr>
      </w:pPr>
      <w:r w:rsidRPr="00D54430">
        <w:rPr>
          <w:rFonts w:ascii="Garamond" w:hAnsi="Garamond" w:cs="Arial"/>
        </w:rPr>
        <w:t xml:space="preserve">Toute candidature reçue par l’Autorité contractante après la date et l’heure  limites précisées à l’article 10 ci-dessus </w:t>
      </w:r>
      <w:r w:rsidR="00777A61" w:rsidRPr="00D54430">
        <w:rPr>
          <w:rFonts w:ascii="Garamond" w:hAnsi="Garamond" w:cs="Arial"/>
        </w:rPr>
        <w:t>sera</w:t>
      </w:r>
      <w:r w:rsidRPr="00D54430">
        <w:rPr>
          <w:rFonts w:ascii="Garamond" w:hAnsi="Garamond" w:cs="Arial"/>
        </w:rPr>
        <w:t xml:space="preserve"> rejetée. </w:t>
      </w:r>
    </w:p>
    <w:p w14:paraId="6E037B98" w14:textId="77777777" w:rsidR="00F30D27" w:rsidRPr="00D54430" w:rsidRDefault="00F30D27" w:rsidP="00F30D27">
      <w:pPr>
        <w:jc w:val="both"/>
        <w:rPr>
          <w:rFonts w:ascii="Garamond" w:hAnsi="Garamond" w:cs="Arial"/>
          <w:b/>
          <w:u w:val="single"/>
        </w:rPr>
      </w:pPr>
    </w:p>
    <w:p w14:paraId="16A97A2C" w14:textId="77777777" w:rsidR="00F30D27" w:rsidRPr="00D54430" w:rsidRDefault="00F30D27" w:rsidP="00F30D27">
      <w:pPr>
        <w:jc w:val="both"/>
        <w:rPr>
          <w:rFonts w:ascii="Garamond" w:hAnsi="Garamond" w:cs="Arial"/>
          <w:b/>
        </w:rPr>
      </w:pPr>
      <w:r w:rsidRPr="00D54430">
        <w:rPr>
          <w:rFonts w:ascii="Garamond" w:hAnsi="Garamond" w:cs="Arial"/>
          <w:b/>
          <w:u w:val="single"/>
        </w:rPr>
        <w:t>CHAPITRE V</w:t>
      </w:r>
      <w:r w:rsidRPr="00D54430">
        <w:rPr>
          <w:rFonts w:ascii="Garamond" w:hAnsi="Garamond" w:cs="Arial"/>
          <w:b/>
        </w:rPr>
        <w:t> : EXAMEN ET EVALUATION DES CANDIDATURES</w:t>
      </w:r>
    </w:p>
    <w:p w14:paraId="7EC09883" w14:textId="77777777" w:rsidR="00F30D27" w:rsidRPr="00D54430" w:rsidRDefault="00F30D27" w:rsidP="00F30D27">
      <w:pPr>
        <w:jc w:val="both"/>
        <w:rPr>
          <w:rFonts w:ascii="Garamond" w:hAnsi="Garamond" w:cs="Arial"/>
        </w:rPr>
      </w:pPr>
    </w:p>
    <w:p w14:paraId="3DA7D213" w14:textId="77777777" w:rsidR="00F30D27" w:rsidRPr="00D54430" w:rsidRDefault="00F30D27" w:rsidP="00F30D27">
      <w:pPr>
        <w:jc w:val="both"/>
        <w:rPr>
          <w:rFonts w:ascii="Garamond" w:hAnsi="Garamond" w:cs="Arial"/>
          <w:b/>
        </w:rPr>
      </w:pPr>
      <w:r w:rsidRPr="00D54430">
        <w:rPr>
          <w:rFonts w:ascii="Garamond" w:hAnsi="Garamond" w:cs="Arial"/>
          <w:b/>
          <w:u w:val="single"/>
        </w:rPr>
        <w:t>Article 12</w:t>
      </w:r>
      <w:r w:rsidRPr="00D54430">
        <w:rPr>
          <w:rFonts w:ascii="Garamond" w:hAnsi="Garamond" w:cs="Arial"/>
          <w:b/>
        </w:rPr>
        <w:t xml:space="preserve"> : </w:t>
      </w:r>
      <w:r w:rsidR="00F821FF" w:rsidRPr="00D54430">
        <w:rPr>
          <w:rFonts w:ascii="Garamond" w:hAnsi="Garamond" w:cs="Arial"/>
          <w:b/>
        </w:rPr>
        <w:t>Ouverture</w:t>
      </w:r>
      <w:r w:rsidRPr="00D54430">
        <w:rPr>
          <w:rFonts w:ascii="Garamond" w:hAnsi="Garamond" w:cs="Arial"/>
          <w:b/>
        </w:rPr>
        <w:t xml:space="preserve"> des </w:t>
      </w:r>
      <w:r w:rsidR="00F821FF" w:rsidRPr="00D54430">
        <w:rPr>
          <w:rFonts w:ascii="Garamond" w:hAnsi="Garamond" w:cs="Arial"/>
          <w:b/>
        </w:rPr>
        <w:t>dossiers de candidature</w:t>
      </w:r>
    </w:p>
    <w:p w14:paraId="6A32FFBC" w14:textId="77777777" w:rsidR="0011286D" w:rsidRPr="00D54430" w:rsidRDefault="0011286D" w:rsidP="00F30D27">
      <w:pPr>
        <w:jc w:val="both"/>
        <w:rPr>
          <w:rFonts w:ascii="Garamond" w:hAnsi="Garamond" w:cs="Arial"/>
        </w:rPr>
      </w:pPr>
    </w:p>
    <w:p w14:paraId="4189D186" w14:textId="77777777" w:rsidR="00F30D27" w:rsidRPr="00D54430" w:rsidRDefault="00F30D27" w:rsidP="00F30D27">
      <w:pPr>
        <w:jc w:val="both"/>
        <w:rPr>
          <w:rFonts w:ascii="Garamond" w:hAnsi="Garamond" w:cs="Arial"/>
          <w:color w:val="FF0000"/>
        </w:rPr>
      </w:pPr>
      <w:r w:rsidRPr="00D54430">
        <w:rPr>
          <w:rFonts w:ascii="Garamond" w:hAnsi="Garamond" w:cs="Arial"/>
        </w:rPr>
        <w:t xml:space="preserve">La commission d’ouverture des plis mise en place à cet effet constatera, pour le compte de l’Autorité contractante, le nombre de candidatures reçues ainsi que le contenu de chaque dossier. Il est établi un procès-verbal par la Commission d’Ouverture des plis qui comporte notamment les informations communiquées aux candidats présents. Ce procès-verbal sera signé par tous les membres présents de la </w:t>
      </w:r>
      <w:r w:rsidR="00832CCF" w:rsidRPr="00D54430">
        <w:rPr>
          <w:rFonts w:ascii="Garamond" w:hAnsi="Garamond" w:cs="Arial"/>
        </w:rPr>
        <w:t>commission d’ouverture des plis.</w:t>
      </w:r>
    </w:p>
    <w:p w14:paraId="5F37CFAE" w14:textId="77777777" w:rsidR="00F30D27" w:rsidRPr="00D54430" w:rsidRDefault="00F30D27" w:rsidP="00F30D27">
      <w:pPr>
        <w:jc w:val="both"/>
        <w:rPr>
          <w:rFonts w:ascii="Garamond" w:hAnsi="Garamond" w:cs="Arial"/>
        </w:rPr>
      </w:pPr>
    </w:p>
    <w:p w14:paraId="7B27236B" w14:textId="77777777" w:rsidR="00F30D27" w:rsidRPr="00D54430" w:rsidRDefault="00F30D27" w:rsidP="00F30D27">
      <w:pPr>
        <w:jc w:val="both"/>
        <w:rPr>
          <w:rFonts w:ascii="Garamond" w:hAnsi="Garamond" w:cs="Arial"/>
          <w:b/>
        </w:rPr>
      </w:pPr>
      <w:r w:rsidRPr="00D54430">
        <w:rPr>
          <w:rFonts w:ascii="Garamond" w:hAnsi="Garamond" w:cs="Arial"/>
          <w:b/>
          <w:u w:val="single"/>
        </w:rPr>
        <w:t>Article 13</w:t>
      </w:r>
      <w:r w:rsidRPr="00D54430">
        <w:rPr>
          <w:rFonts w:ascii="Garamond" w:hAnsi="Garamond" w:cs="Arial"/>
        </w:rPr>
        <w:t> </w:t>
      </w:r>
      <w:r w:rsidRPr="00D54430">
        <w:rPr>
          <w:rFonts w:ascii="Garamond" w:hAnsi="Garamond" w:cs="Arial"/>
          <w:b/>
        </w:rPr>
        <w:t>: Evaluation des candidatures</w:t>
      </w:r>
    </w:p>
    <w:p w14:paraId="2786BE94" w14:textId="77777777" w:rsidR="0011286D" w:rsidRPr="00D54430" w:rsidRDefault="0011286D" w:rsidP="00F30D27">
      <w:pPr>
        <w:jc w:val="both"/>
        <w:rPr>
          <w:rFonts w:ascii="Garamond" w:hAnsi="Garamond" w:cs="Arial"/>
        </w:rPr>
      </w:pPr>
    </w:p>
    <w:p w14:paraId="7749ED3C" w14:textId="77777777" w:rsidR="00F30D27" w:rsidRPr="00D54430" w:rsidRDefault="00F30D27" w:rsidP="00F30D27">
      <w:pPr>
        <w:jc w:val="both"/>
        <w:rPr>
          <w:rFonts w:ascii="Garamond" w:hAnsi="Garamond" w:cs="Arial"/>
        </w:rPr>
      </w:pPr>
      <w:r w:rsidRPr="00D54430">
        <w:rPr>
          <w:rFonts w:ascii="Garamond" w:hAnsi="Garamond" w:cs="Arial"/>
        </w:rPr>
        <w:t>Dans un premier temps, l’Autorité contractante éliminera les dossiers ne présentant pas tous les documents</w:t>
      </w:r>
      <w:r w:rsidR="00473A68" w:rsidRPr="00D54430">
        <w:rPr>
          <w:rFonts w:ascii="Garamond" w:hAnsi="Garamond" w:cs="Arial"/>
        </w:rPr>
        <w:t xml:space="preserve"> requis aux </w:t>
      </w:r>
      <w:r w:rsidRPr="00D54430">
        <w:rPr>
          <w:rFonts w:ascii="Garamond" w:hAnsi="Garamond" w:cs="Arial"/>
        </w:rPr>
        <w:t>article</w:t>
      </w:r>
      <w:r w:rsidR="00473A68" w:rsidRPr="00D54430">
        <w:rPr>
          <w:rFonts w:ascii="Garamond" w:hAnsi="Garamond" w:cs="Arial"/>
        </w:rPr>
        <w:t>s</w:t>
      </w:r>
      <w:r w:rsidRPr="00D54430">
        <w:rPr>
          <w:rFonts w:ascii="Garamond" w:hAnsi="Garamond" w:cs="Arial"/>
        </w:rPr>
        <w:t xml:space="preserve"> 8 </w:t>
      </w:r>
      <w:r w:rsidR="00473A68" w:rsidRPr="00D54430">
        <w:rPr>
          <w:rFonts w:ascii="Garamond" w:hAnsi="Garamond" w:cs="Arial"/>
        </w:rPr>
        <w:t xml:space="preserve">et 9 </w:t>
      </w:r>
      <w:r w:rsidRPr="00D54430">
        <w:rPr>
          <w:rFonts w:ascii="Garamond" w:hAnsi="Garamond" w:cs="Arial"/>
        </w:rPr>
        <w:t>ci-dessus.</w:t>
      </w:r>
    </w:p>
    <w:p w14:paraId="6A1EFCD9" w14:textId="77777777" w:rsidR="005E4611" w:rsidRPr="00D54430" w:rsidRDefault="00F30D27" w:rsidP="001471D4">
      <w:pPr>
        <w:jc w:val="both"/>
        <w:rPr>
          <w:rFonts w:ascii="Garamond" w:hAnsi="Garamond" w:cs="Arial"/>
        </w:rPr>
      </w:pPr>
      <w:r w:rsidRPr="00D54430">
        <w:rPr>
          <w:rFonts w:ascii="Garamond" w:hAnsi="Garamond" w:cs="Arial"/>
        </w:rPr>
        <w:t xml:space="preserve">Dans un </w:t>
      </w:r>
      <w:r w:rsidR="00B27341" w:rsidRPr="00D54430">
        <w:rPr>
          <w:rFonts w:ascii="Garamond" w:hAnsi="Garamond" w:cs="Arial"/>
        </w:rPr>
        <w:t>deuxième</w:t>
      </w:r>
      <w:r w:rsidRPr="00D54430">
        <w:rPr>
          <w:rFonts w:ascii="Garamond" w:hAnsi="Garamond" w:cs="Arial"/>
        </w:rPr>
        <w:t xml:space="preserve"> temps, l’Autorité contractante retiendra sur la liste restreinte tous les candidats répondant aux critères de qual</w:t>
      </w:r>
      <w:r w:rsidR="00245BA7" w:rsidRPr="00D54430">
        <w:rPr>
          <w:rFonts w:ascii="Garamond" w:hAnsi="Garamond" w:cs="Arial"/>
        </w:rPr>
        <w:t xml:space="preserve">ification </w:t>
      </w:r>
      <w:r w:rsidR="00FB6C38" w:rsidRPr="00D54430">
        <w:rPr>
          <w:rFonts w:ascii="Garamond" w:hAnsi="Garamond" w:cs="Arial"/>
        </w:rPr>
        <w:t xml:space="preserve">et </w:t>
      </w:r>
      <w:r w:rsidR="001C455A" w:rsidRPr="00D54430">
        <w:rPr>
          <w:rFonts w:ascii="Garamond" w:hAnsi="Garamond" w:cs="Arial"/>
        </w:rPr>
        <w:t xml:space="preserve">classés par ordre de mérite </w:t>
      </w:r>
      <w:r w:rsidR="00D75BF8" w:rsidRPr="00D54430">
        <w:rPr>
          <w:rFonts w:ascii="Garamond" w:hAnsi="Garamond" w:cs="Arial"/>
        </w:rPr>
        <w:t xml:space="preserve">sur la base des critères </w:t>
      </w:r>
      <w:r w:rsidR="00C805A7" w:rsidRPr="00D54430">
        <w:rPr>
          <w:rFonts w:ascii="Garamond" w:hAnsi="Garamond" w:cs="Arial"/>
        </w:rPr>
        <w:t>d’évaluation ci-dessous</w:t>
      </w:r>
      <w:r w:rsidRPr="00D54430">
        <w:rPr>
          <w:rFonts w:ascii="Garamond" w:hAnsi="Garamond" w:cs="Arial"/>
        </w:rPr>
        <w:t xml:space="preserve">.  </w:t>
      </w:r>
    </w:p>
    <w:p w14:paraId="41D6F9F5" w14:textId="77777777" w:rsidR="00D75BF8" w:rsidRPr="00D54430" w:rsidRDefault="00D75BF8" w:rsidP="001471D4">
      <w:pPr>
        <w:jc w:val="both"/>
        <w:rPr>
          <w:rFonts w:ascii="Garamond" w:hAnsi="Garamond" w:cs="Arial"/>
          <w:b/>
        </w:rPr>
      </w:pPr>
      <w:r w:rsidRPr="00D54430">
        <w:rPr>
          <w:rFonts w:ascii="Garamond" w:hAnsi="Garamond" w:cs="Arial"/>
          <w:b/>
        </w:rPr>
        <w:t xml:space="preserve">Critères </w:t>
      </w:r>
      <w:r w:rsidR="005E4611" w:rsidRPr="00D54430">
        <w:rPr>
          <w:rFonts w:ascii="Garamond" w:hAnsi="Garamond" w:cs="Arial"/>
          <w:b/>
        </w:rPr>
        <w:t>d’évaluation</w:t>
      </w:r>
    </w:p>
    <w:p w14:paraId="6F3FFFC5" w14:textId="77777777" w:rsidR="00D75BF8" w:rsidRPr="00D54430" w:rsidRDefault="00D75BF8" w:rsidP="00AF45B6">
      <w:pPr>
        <w:jc w:val="both"/>
        <w:rPr>
          <w:rFonts w:ascii="Garamond" w:hAnsi="Garamond" w:cs="Arial"/>
        </w:rPr>
      </w:pPr>
      <w:r w:rsidRPr="00D54430">
        <w:rPr>
          <w:rFonts w:ascii="Garamond" w:hAnsi="Garamond" w:cs="Arial"/>
        </w:rPr>
        <w:t>La méthode de sélection sera basée sur la qualité (notamment les qualifications</w:t>
      </w:r>
      <w:r w:rsidR="00777A61" w:rsidRPr="00D54430">
        <w:rPr>
          <w:rFonts w:ascii="Garamond" w:hAnsi="Garamond" w:cs="Arial"/>
        </w:rPr>
        <w:t xml:space="preserve"> générales et spécifiques)</w:t>
      </w:r>
      <w:r w:rsidR="00BE610C" w:rsidRPr="00D54430">
        <w:rPr>
          <w:rFonts w:ascii="Garamond" w:hAnsi="Garamond" w:cs="Arial"/>
        </w:rPr>
        <w:t>du candidat</w:t>
      </w:r>
      <w:r w:rsidRPr="00D54430">
        <w:rPr>
          <w:rFonts w:ascii="Garamond" w:hAnsi="Garamond" w:cs="Arial"/>
        </w:rPr>
        <w:t xml:space="preserve">. </w:t>
      </w:r>
    </w:p>
    <w:p w14:paraId="05442B9F" w14:textId="77777777" w:rsidR="00777A61" w:rsidRPr="00D54430" w:rsidRDefault="00777A61" w:rsidP="00AF45B6">
      <w:pPr>
        <w:jc w:val="both"/>
        <w:rPr>
          <w:rFonts w:ascii="Garamond" w:hAnsi="Garamond" w:cs="Arial"/>
        </w:rPr>
      </w:pPr>
    </w:p>
    <w:p w14:paraId="234A1A67" w14:textId="77777777" w:rsidR="00D75BF8" w:rsidRPr="00D54430" w:rsidRDefault="00D75BF8" w:rsidP="00D75BF8">
      <w:pPr>
        <w:jc w:val="both"/>
        <w:rPr>
          <w:rFonts w:ascii="Garamond" w:hAnsi="Garamond" w:cs="Arial"/>
        </w:rPr>
      </w:pPr>
      <w:r w:rsidRPr="00D54430">
        <w:rPr>
          <w:rFonts w:ascii="Garamond" w:hAnsi="Garamond" w:cs="Arial"/>
        </w:rPr>
        <w:t>Les critères ci-après seront pris en compte:</w:t>
      </w:r>
    </w:p>
    <w:p w14:paraId="6CE39843" w14:textId="77777777" w:rsidR="00777A61" w:rsidRPr="00D54430" w:rsidRDefault="00777A61" w:rsidP="00777A61">
      <w:pPr>
        <w:jc w:val="both"/>
        <w:rPr>
          <w:rFonts w:ascii="Garamond" w:hAnsi="Garamond" w:cs="Arial"/>
          <w:b/>
        </w:rPr>
      </w:pPr>
      <w:r w:rsidRPr="00D54430">
        <w:rPr>
          <w:rFonts w:ascii="Garamond" w:hAnsi="Garamond" w:cs="Arial"/>
          <w:b/>
        </w:rPr>
        <w:t>Formation et qualification générales</w:t>
      </w:r>
    </w:p>
    <w:p w14:paraId="7255410A" w14:textId="77777777" w:rsidR="00777A61" w:rsidRPr="00D54430" w:rsidRDefault="00777A61" w:rsidP="00777A61">
      <w:pPr>
        <w:spacing w:after="240"/>
        <w:jc w:val="both"/>
        <w:rPr>
          <w:rFonts w:ascii="Garamond" w:hAnsi="Garamond" w:cs="Arial"/>
        </w:rPr>
      </w:pPr>
      <w:r w:rsidRPr="00D54430">
        <w:rPr>
          <w:rFonts w:ascii="Garamond" w:hAnsi="Garamond" w:cs="Arial"/>
        </w:rPr>
        <w:t>Formation supérieure (minimum BAC+5) dans le domaine des Finances, la Gestion d’entreprise, de l’économie rurale, agroéconomie, économie du développement ou équivalente</w:t>
      </w:r>
      <w:r w:rsidR="004A52C8">
        <w:rPr>
          <w:rFonts w:ascii="Garamond" w:hAnsi="Garamond" w:cs="Arial"/>
        </w:rPr>
        <w:t>.</w:t>
      </w:r>
    </w:p>
    <w:p w14:paraId="4BAD22D4" w14:textId="77777777" w:rsidR="00777A61" w:rsidRPr="00D54430" w:rsidRDefault="00777A61" w:rsidP="00777A61">
      <w:pPr>
        <w:jc w:val="both"/>
        <w:rPr>
          <w:rFonts w:ascii="Garamond" w:hAnsi="Garamond" w:cs="Arial"/>
          <w:b/>
        </w:rPr>
      </w:pPr>
      <w:r w:rsidRPr="00D54430">
        <w:rPr>
          <w:rFonts w:ascii="Garamond" w:hAnsi="Garamond" w:cs="Arial"/>
          <w:b/>
        </w:rPr>
        <w:t>Qualification spécifique</w:t>
      </w:r>
    </w:p>
    <w:p w14:paraId="4C1E0524" w14:textId="77777777" w:rsidR="00777A61" w:rsidRPr="00D54430" w:rsidRDefault="00777A61" w:rsidP="00777A61">
      <w:pPr>
        <w:numPr>
          <w:ilvl w:val="0"/>
          <w:numId w:val="7"/>
        </w:numPr>
        <w:jc w:val="both"/>
        <w:rPr>
          <w:rFonts w:ascii="Garamond" w:hAnsi="Garamond" w:cs="Arial"/>
        </w:rPr>
      </w:pPr>
      <w:r w:rsidRPr="00D54430">
        <w:rPr>
          <w:rFonts w:ascii="Garamond" w:hAnsi="Garamond" w:cs="Arial"/>
        </w:rPr>
        <w:t xml:space="preserve">Au moins </w:t>
      </w:r>
      <w:r w:rsidR="00A3371E" w:rsidRPr="00D54430">
        <w:rPr>
          <w:rFonts w:ascii="Garamond" w:hAnsi="Garamond" w:cs="Arial"/>
        </w:rPr>
        <w:t>0</w:t>
      </w:r>
      <w:r w:rsidR="00A3371E">
        <w:rPr>
          <w:rFonts w:ascii="Garamond" w:hAnsi="Garamond" w:cs="Arial"/>
        </w:rPr>
        <w:t>4</w:t>
      </w:r>
      <w:r w:rsidRPr="00D54430">
        <w:rPr>
          <w:rFonts w:ascii="Garamond" w:hAnsi="Garamond" w:cs="Arial"/>
        </w:rPr>
        <w:t>ans d’expérience de travail dans le domaine de l’appui au financement du développement ;</w:t>
      </w:r>
    </w:p>
    <w:p w14:paraId="36B82606" w14:textId="77777777" w:rsidR="00777A61" w:rsidRPr="00D54430" w:rsidRDefault="00777A61" w:rsidP="00777A61">
      <w:pPr>
        <w:numPr>
          <w:ilvl w:val="0"/>
          <w:numId w:val="7"/>
        </w:numPr>
        <w:jc w:val="both"/>
        <w:rPr>
          <w:rFonts w:ascii="Garamond" w:hAnsi="Garamond" w:cs="Arial"/>
        </w:rPr>
      </w:pPr>
      <w:r w:rsidRPr="00D54430">
        <w:rPr>
          <w:rFonts w:ascii="Garamond" w:hAnsi="Garamond" w:cs="Arial"/>
        </w:rPr>
        <w:t xml:space="preserve">Disposant d’une expérience dans l’appui stratégique aux institutions de coordination </w:t>
      </w:r>
      <w:r w:rsidR="00F30AC5">
        <w:rPr>
          <w:rFonts w:ascii="Garamond" w:hAnsi="Garamond" w:cs="Arial"/>
        </w:rPr>
        <w:t>multi</w:t>
      </w:r>
      <w:r w:rsidRPr="00D54430">
        <w:rPr>
          <w:rFonts w:ascii="Garamond" w:hAnsi="Garamond" w:cs="Arial"/>
        </w:rPr>
        <w:t>sectorielles </w:t>
      </w:r>
      <w:r w:rsidR="004A52C8">
        <w:rPr>
          <w:rFonts w:ascii="Garamond" w:hAnsi="Garamond" w:cs="Arial"/>
        </w:rPr>
        <w:t>interministérielles en Afrique.</w:t>
      </w:r>
    </w:p>
    <w:p w14:paraId="519775E4" w14:textId="77777777" w:rsidR="00777A61" w:rsidRPr="00D54430" w:rsidRDefault="00777A61" w:rsidP="00777A61">
      <w:pPr>
        <w:numPr>
          <w:ilvl w:val="0"/>
          <w:numId w:val="7"/>
        </w:numPr>
        <w:jc w:val="both"/>
        <w:rPr>
          <w:rFonts w:ascii="Garamond" w:hAnsi="Garamond" w:cs="Arial"/>
        </w:rPr>
      </w:pPr>
      <w:r w:rsidRPr="00D54430">
        <w:rPr>
          <w:rFonts w:ascii="Garamond" w:hAnsi="Garamond" w:cs="Arial"/>
        </w:rPr>
        <w:t>Ayant des expériences de collaboration avec des institutions internationales;</w:t>
      </w:r>
    </w:p>
    <w:p w14:paraId="3A929122" w14:textId="77777777" w:rsidR="00777A61" w:rsidRPr="00D54430" w:rsidRDefault="00777A61" w:rsidP="00777A61">
      <w:pPr>
        <w:numPr>
          <w:ilvl w:val="0"/>
          <w:numId w:val="7"/>
        </w:numPr>
        <w:jc w:val="both"/>
        <w:rPr>
          <w:rFonts w:ascii="Garamond" w:hAnsi="Garamond" w:cs="Arial"/>
        </w:rPr>
      </w:pPr>
      <w:r w:rsidRPr="00D54430">
        <w:rPr>
          <w:rFonts w:ascii="Garamond" w:hAnsi="Garamond" w:cs="Arial"/>
        </w:rPr>
        <w:t>Connaissance du cycle de gestion des projets (conception-suivi-évaluation) ;</w:t>
      </w:r>
    </w:p>
    <w:p w14:paraId="23D68F02" w14:textId="77777777" w:rsidR="00777A61" w:rsidRPr="00D54430" w:rsidRDefault="00777A61" w:rsidP="00777A61">
      <w:pPr>
        <w:numPr>
          <w:ilvl w:val="0"/>
          <w:numId w:val="7"/>
        </w:numPr>
        <w:jc w:val="both"/>
        <w:rPr>
          <w:rFonts w:ascii="Garamond" w:hAnsi="Garamond" w:cs="Arial"/>
        </w:rPr>
      </w:pPr>
      <w:r w:rsidRPr="00D54430">
        <w:rPr>
          <w:rFonts w:ascii="Garamond" w:hAnsi="Garamond" w:cs="Arial"/>
        </w:rPr>
        <w:t>Avoir appuyé les secteurs publics Agricoles en Afrique et en particulier au Niger;</w:t>
      </w:r>
    </w:p>
    <w:p w14:paraId="79390867" w14:textId="77777777" w:rsidR="00777A61" w:rsidRPr="00D54430" w:rsidRDefault="00777A61" w:rsidP="00777A61">
      <w:pPr>
        <w:numPr>
          <w:ilvl w:val="0"/>
          <w:numId w:val="7"/>
        </w:numPr>
        <w:spacing w:after="240"/>
        <w:jc w:val="both"/>
        <w:rPr>
          <w:rFonts w:ascii="Garamond" w:hAnsi="Garamond" w:cs="Arial"/>
        </w:rPr>
      </w:pPr>
      <w:r w:rsidRPr="00D54430">
        <w:rPr>
          <w:rFonts w:ascii="Garamond" w:hAnsi="Garamond" w:cs="Garamond"/>
        </w:rPr>
        <w:t>Connaissance des chaines de valeur Agricoles</w:t>
      </w:r>
      <w:r w:rsidR="004A52C8">
        <w:rPr>
          <w:rFonts w:ascii="Garamond" w:hAnsi="Garamond" w:cs="Garamond"/>
        </w:rPr>
        <w:t xml:space="preserve"> a</w:t>
      </w:r>
      <w:r w:rsidR="00A3371E">
        <w:rPr>
          <w:rFonts w:ascii="Garamond" w:hAnsi="Garamond" w:cs="Garamond"/>
        </w:rPr>
        <w:t>u</w:t>
      </w:r>
      <w:r w:rsidR="004A52C8">
        <w:rPr>
          <w:rFonts w:ascii="Garamond" w:hAnsi="Garamond" w:cs="Garamond"/>
        </w:rPr>
        <w:t xml:space="preserve"> Niger</w:t>
      </w:r>
      <w:r w:rsidRPr="00D54430">
        <w:rPr>
          <w:rFonts w:ascii="Garamond" w:hAnsi="Garamond" w:cs="Garamond"/>
        </w:rPr>
        <w:t>.</w:t>
      </w:r>
    </w:p>
    <w:p w14:paraId="1C045EF7" w14:textId="77777777" w:rsidR="00317A3F" w:rsidRPr="00D54430" w:rsidRDefault="00317A3F" w:rsidP="00317A3F">
      <w:pPr>
        <w:pStyle w:val="Paragraphedeliste"/>
        <w:ind w:left="720"/>
        <w:jc w:val="both"/>
        <w:rPr>
          <w:rFonts w:ascii="Garamond" w:hAnsi="Garamond" w:cs="Arial"/>
        </w:rPr>
      </w:pPr>
    </w:p>
    <w:p w14:paraId="6EBBF3D5" w14:textId="77777777" w:rsidR="00D75BF8" w:rsidRPr="00D54430" w:rsidRDefault="00D75BF8" w:rsidP="00D75BF8">
      <w:pPr>
        <w:jc w:val="both"/>
        <w:rPr>
          <w:rFonts w:cs="Calibri"/>
        </w:rPr>
      </w:pPr>
      <w:r w:rsidRPr="00D54430">
        <w:rPr>
          <w:rFonts w:cs="Calibri"/>
          <w:b/>
          <w:u w:val="single"/>
        </w:rPr>
        <w:t>Tableau</w:t>
      </w:r>
      <w:r w:rsidRPr="00D54430">
        <w:rPr>
          <w:rFonts w:cs="Calibri"/>
          <w:b/>
        </w:rPr>
        <w:t xml:space="preserve"> : </w:t>
      </w:r>
      <w:r w:rsidRPr="00D54430">
        <w:rPr>
          <w:rFonts w:cs="Calibri"/>
        </w:rPr>
        <w:t>Allocation des points pour l’évaluation des Propositions techniques</w:t>
      </w:r>
    </w:p>
    <w:p w14:paraId="3B8624DF" w14:textId="77777777" w:rsidR="00D75BF8" w:rsidRPr="00D54430" w:rsidRDefault="00D75BF8" w:rsidP="00D75BF8">
      <w:pPr>
        <w:jc w:val="both"/>
        <w:rPr>
          <w:rFonts w:cs="Calibri"/>
        </w:rPr>
      </w:pPr>
    </w:p>
    <w:tbl>
      <w:tblPr>
        <w:tblW w:w="5001" w:type="pct"/>
        <w:tblLook w:val="04A0" w:firstRow="1" w:lastRow="0" w:firstColumn="1" w:lastColumn="0" w:noHBand="0" w:noVBand="1"/>
      </w:tblPr>
      <w:tblGrid>
        <w:gridCol w:w="6433"/>
        <w:gridCol w:w="1136"/>
        <w:gridCol w:w="1487"/>
      </w:tblGrid>
      <w:tr w:rsidR="00D75BF8" w:rsidRPr="00D54430" w14:paraId="28924B68" w14:textId="77777777" w:rsidTr="008E1F86">
        <w:trPr>
          <w:trHeight w:hRule="exact" w:val="454"/>
        </w:trPr>
        <w:tc>
          <w:tcPr>
            <w:tcW w:w="3552" w:type="pct"/>
            <w:tcBorders>
              <w:top w:val="double" w:sz="2" w:space="0" w:color="000000"/>
              <w:left w:val="double" w:sz="2" w:space="0" w:color="000000"/>
              <w:bottom w:val="double" w:sz="2" w:space="0" w:color="000000"/>
              <w:right w:val="nil"/>
            </w:tcBorders>
            <w:vAlign w:val="center"/>
            <w:hideMark/>
          </w:tcPr>
          <w:p w14:paraId="24414778" w14:textId="77777777" w:rsidR="00D75BF8" w:rsidRPr="00D54430" w:rsidRDefault="00D75BF8" w:rsidP="00D75BF8">
            <w:pPr>
              <w:keepNext/>
              <w:keepLines/>
              <w:snapToGrid w:val="0"/>
              <w:jc w:val="both"/>
              <w:rPr>
                <w:rFonts w:cs="Calibri"/>
                <w:b/>
              </w:rPr>
            </w:pPr>
            <w:r w:rsidRPr="00D54430">
              <w:rPr>
                <w:rFonts w:cs="Calibri"/>
                <w:b/>
              </w:rPr>
              <w:t xml:space="preserve">                      Critère d’évaluation </w:t>
            </w:r>
          </w:p>
        </w:tc>
        <w:tc>
          <w:tcPr>
            <w:tcW w:w="1448" w:type="pct"/>
            <w:gridSpan w:val="2"/>
            <w:tcBorders>
              <w:top w:val="double" w:sz="2" w:space="0" w:color="000000"/>
              <w:left w:val="nil"/>
              <w:bottom w:val="double" w:sz="2" w:space="0" w:color="000000"/>
              <w:right w:val="double" w:sz="2" w:space="0" w:color="000000"/>
            </w:tcBorders>
            <w:vAlign w:val="center"/>
            <w:hideMark/>
          </w:tcPr>
          <w:p w14:paraId="775F92DE" w14:textId="77777777" w:rsidR="00D75BF8" w:rsidRPr="00D54430" w:rsidRDefault="00D75BF8" w:rsidP="00D75BF8">
            <w:pPr>
              <w:keepNext/>
              <w:keepLines/>
              <w:snapToGrid w:val="0"/>
              <w:jc w:val="both"/>
              <w:rPr>
                <w:rFonts w:cs="Calibri"/>
                <w:b/>
              </w:rPr>
            </w:pPr>
            <w:r w:rsidRPr="00D54430">
              <w:rPr>
                <w:rFonts w:cs="Calibri"/>
                <w:b/>
              </w:rPr>
              <w:t xml:space="preserve">Points   </w:t>
            </w:r>
          </w:p>
        </w:tc>
      </w:tr>
      <w:tr w:rsidR="00D75BF8" w:rsidRPr="00D54430" w14:paraId="5526BE71" w14:textId="77777777" w:rsidTr="00777A61">
        <w:trPr>
          <w:trHeight w:hRule="exact" w:val="1247"/>
        </w:trPr>
        <w:tc>
          <w:tcPr>
            <w:tcW w:w="4179" w:type="pct"/>
            <w:gridSpan w:val="2"/>
            <w:tcBorders>
              <w:top w:val="single" w:sz="4" w:space="0" w:color="000000"/>
              <w:left w:val="double" w:sz="2" w:space="0" w:color="000000"/>
              <w:bottom w:val="single" w:sz="4" w:space="0" w:color="000000"/>
              <w:right w:val="nil"/>
            </w:tcBorders>
            <w:vAlign w:val="center"/>
          </w:tcPr>
          <w:p w14:paraId="0F6398E5" w14:textId="77777777" w:rsidR="00777A61" w:rsidRPr="00D54430" w:rsidRDefault="00777A61" w:rsidP="00777A61">
            <w:pPr>
              <w:jc w:val="both"/>
              <w:rPr>
                <w:rFonts w:ascii="Garamond" w:hAnsi="Garamond" w:cs="Arial"/>
                <w:b/>
              </w:rPr>
            </w:pPr>
            <w:r w:rsidRPr="00D54430">
              <w:rPr>
                <w:rFonts w:ascii="Garamond" w:hAnsi="Garamond" w:cs="Arial"/>
                <w:b/>
              </w:rPr>
              <w:t>Formation et qualification générales</w:t>
            </w:r>
          </w:p>
          <w:p w14:paraId="7AED40EF" w14:textId="77777777" w:rsidR="00777A61" w:rsidRPr="00D54430" w:rsidRDefault="00777A61" w:rsidP="00777A61">
            <w:pPr>
              <w:spacing w:after="240"/>
              <w:jc w:val="both"/>
              <w:rPr>
                <w:rFonts w:ascii="Garamond" w:hAnsi="Garamond" w:cs="Arial"/>
              </w:rPr>
            </w:pPr>
            <w:r w:rsidRPr="00D54430">
              <w:rPr>
                <w:rFonts w:ascii="Garamond" w:hAnsi="Garamond" w:cs="Arial"/>
              </w:rPr>
              <w:t>Formation supérieure (minimum BAC+5) dans le domaine des Finances, la Gestion d’entreprise, de l’économie rurale, agroéconomie, économie du développement ou équivalente ;</w:t>
            </w:r>
          </w:p>
          <w:p w14:paraId="7AE1166B" w14:textId="77777777" w:rsidR="00D75BF8" w:rsidRPr="00D54430" w:rsidRDefault="00D75BF8" w:rsidP="0089538D">
            <w:pPr>
              <w:jc w:val="both"/>
              <w:rPr>
                <w:rFonts w:ascii="Garamond" w:hAnsi="Garamond" w:cs="Arial"/>
              </w:rPr>
            </w:pPr>
          </w:p>
        </w:tc>
        <w:tc>
          <w:tcPr>
            <w:tcW w:w="821" w:type="pct"/>
            <w:tcBorders>
              <w:top w:val="single" w:sz="4" w:space="0" w:color="000000"/>
              <w:left w:val="single" w:sz="4" w:space="0" w:color="000000"/>
              <w:bottom w:val="single" w:sz="4" w:space="0" w:color="000000"/>
              <w:right w:val="double" w:sz="2" w:space="0" w:color="000000"/>
            </w:tcBorders>
            <w:vAlign w:val="center"/>
            <w:hideMark/>
          </w:tcPr>
          <w:p w14:paraId="282601FB" w14:textId="77777777" w:rsidR="00D75BF8" w:rsidRPr="00D54430" w:rsidRDefault="0089538D" w:rsidP="00D75BF8">
            <w:pPr>
              <w:keepNext/>
              <w:keepLines/>
              <w:snapToGrid w:val="0"/>
              <w:spacing w:after="120"/>
              <w:jc w:val="center"/>
              <w:rPr>
                <w:rFonts w:cs="Calibri"/>
              </w:rPr>
            </w:pPr>
            <w:r w:rsidRPr="00D54430">
              <w:rPr>
                <w:rFonts w:cs="Calibri"/>
              </w:rPr>
              <w:t>20</w:t>
            </w:r>
          </w:p>
        </w:tc>
      </w:tr>
      <w:tr w:rsidR="00D75BF8" w:rsidRPr="00D54430" w14:paraId="009FBC2F" w14:textId="77777777" w:rsidTr="00EE31A1">
        <w:trPr>
          <w:trHeight w:hRule="exact" w:val="6510"/>
        </w:trPr>
        <w:tc>
          <w:tcPr>
            <w:tcW w:w="4179" w:type="pct"/>
            <w:gridSpan w:val="2"/>
            <w:tcBorders>
              <w:top w:val="single" w:sz="4" w:space="0" w:color="000000"/>
              <w:left w:val="double" w:sz="2" w:space="0" w:color="000000"/>
              <w:bottom w:val="single" w:sz="4" w:space="0" w:color="000000"/>
              <w:right w:val="nil"/>
            </w:tcBorders>
            <w:vAlign w:val="center"/>
          </w:tcPr>
          <w:p w14:paraId="4A64E119" w14:textId="77777777" w:rsidR="00777A61" w:rsidRPr="00D54430" w:rsidRDefault="00777A61" w:rsidP="00777A61">
            <w:pPr>
              <w:jc w:val="both"/>
              <w:rPr>
                <w:rFonts w:ascii="Garamond" w:hAnsi="Garamond" w:cs="Arial"/>
                <w:b/>
              </w:rPr>
            </w:pPr>
            <w:r w:rsidRPr="00D54430">
              <w:rPr>
                <w:rFonts w:ascii="Garamond" w:hAnsi="Garamond" w:cs="Arial"/>
                <w:b/>
              </w:rPr>
              <w:t>Qualification spécifique</w:t>
            </w:r>
          </w:p>
          <w:p w14:paraId="1B1C5314" w14:textId="77777777" w:rsidR="00C67954" w:rsidRPr="00D54430" w:rsidRDefault="00777A61" w:rsidP="00777A61">
            <w:pPr>
              <w:numPr>
                <w:ilvl w:val="0"/>
                <w:numId w:val="7"/>
              </w:numPr>
              <w:jc w:val="both"/>
              <w:rPr>
                <w:rFonts w:ascii="Garamond" w:hAnsi="Garamond" w:cs="Arial"/>
              </w:rPr>
            </w:pPr>
            <w:r w:rsidRPr="00D54430">
              <w:rPr>
                <w:rFonts w:ascii="Garamond" w:hAnsi="Garamond" w:cs="Arial"/>
              </w:rPr>
              <w:t xml:space="preserve">Au moins </w:t>
            </w:r>
            <w:r w:rsidR="0036621B" w:rsidRPr="00D54430">
              <w:rPr>
                <w:rFonts w:ascii="Garamond" w:hAnsi="Garamond" w:cs="Arial"/>
              </w:rPr>
              <w:t>0</w:t>
            </w:r>
            <w:r w:rsidR="0036621B">
              <w:rPr>
                <w:rFonts w:ascii="Garamond" w:hAnsi="Garamond" w:cs="Arial"/>
              </w:rPr>
              <w:t>4</w:t>
            </w:r>
            <w:r w:rsidR="00B175C4">
              <w:rPr>
                <w:rFonts w:ascii="Garamond" w:hAnsi="Garamond" w:cs="Arial"/>
              </w:rPr>
              <w:t xml:space="preserve"> </w:t>
            </w:r>
            <w:r w:rsidRPr="00D54430">
              <w:rPr>
                <w:rFonts w:ascii="Garamond" w:hAnsi="Garamond" w:cs="Arial"/>
              </w:rPr>
              <w:t xml:space="preserve">ans d’expérience de travail dans le domaine de l’appui au financement du développement : </w:t>
            </w:r>
            <w:r w:rsidRPr="00D54430">
              <w:rPr>
                <w:rFonts w:ascii="Garamond" w:hAnsi="Garamond" w:cs="Arial"/>
                <w:b/>
              </w:rPr>
              <w:t>10 points</w:t>
            </w:r>
            <w:r w:rsidR="00B175C4">
              <w:rPr>
                <w:rFonts w:ascii="Garamond" w:hAnsi="Garamond" w:cs="Arial"/>
                <w:b/>
              </w:rPr>
              <w:t xml:space="preserve"> </w:t>
            </w:r>
            <w:r w:rsidR="00C67954" w:rsidRPr="00D54430">
              <w:rPr>
                <w:rFonts w:ascii="Garamond" w:hAnsi="Garamond" w:cs="Arial"/>
                <w:bCs/>
              </w:rPr>
              <w:t>soit :</w:t>
            </w:r>
          </w:p>
          <w:p w14:paraId="28ABD553" w14:textId="77777777" w:rsidR="00C67954" w:rsidRPr="00D54430" w:rsidRDefault="00855EBA" w:rsidP="00C67954">
            <w:pPr>
              <w:pStyle w:val="Paragraphedeliste"/>
              <w:numPr>
                <w:ilvl w:val="0"/>
                <w:numId w:val="25"/>
              </w:numPr>
              <w:jc w:val="both"/>
              <w:rPr>
                <w:rFonts w:ascii="Garamond" w:hAnsi="Garamond" w:cs="Arial"/>
              </w:rPr>
            </w:pPr>
            <w:r w:rsidRPr="00483BDC">
              <w:rPr>
                <w:rFonts w:ascii="Garamond" w:hAnsi="Garamond" w:cs="Arial"/>
              </w:rPr>
              <w:t xml:space="preserve">Moins de </w:t>
            </w:r>
            <w:r w:rsidR="00A3371E" w:rsidRPr="00483BDC">
              <w:rPr>
                <w:rFonts w:ascii="Garamond" w:hAnsi="Garamond" w:cs="Arial"/>
              </w:rPr>
              <w:t xml:space="preserve">4 </w:t>
            </w:r>
            <w:r w:rsidRPr="00483BDC">
              <w:rPr>
                <w:rFonts w:ascii="Garamond" w:hAnsi="Garamond" w:cs="Arial"/>
              </w:rPr>
              <w:t>ans</w:t>
            </w:r>
            <w:r w:rsidRPr="00D54430">
              <w:rPr>
                <w:rFonts w:ascii="Garamond" w:hAnsi="Garamond" w:cs="Arial"/>
              </w:rPr>
              <w:t xml:space="preserve"> : </w:t>
            </w:r>
            <w:r w:rsidR="00424799">
              <w:rPr>
                <w:rFonts w:ascii="Garamond" w:hAnsi="Garamond" w:cs="Arial"/>
              </w:rPr>
              <w:t>0</w:t>
            </w:r>
            <w:r w:rsidRPr="00D54430">
              <w:rPr>
                <w:rFonts w:ascii="Garamond" w:hAnsi="Garamond" w:cs="Arial"/>
              </w:rPr>
              <w:t>point,</w:t>
            </w:r>
          </w:p>
          <w:p w14:paraId="63238753" w14:textId="77777777" w:rsidR="00855EBA" w:rsidRPr="00D54430" w:rsidRDefault="00424799" w:rsidP="00C67954">
            <w:pPr>
              <w:pStyle w:val="Paragraphedeliste"/>
              <w:numPr>
                <w:ilvl w:val="0"/>
                <w:numId w:val="25"/>
              </w:numPr>
              <w:jc w:val="both"/>
              <w:rPr>
                <w:rFonts w:ascii="Garamond" w:hAnsi="Garamond" w:cs="Arial"/>
              </w:rPr>
            </w:pPr>
            <w:r>
              <w:rPr>
                <w:rFonts w:ascii="Garamond" w:hAnsi="Garamond" w:cs="Arial"/>
              </w:rPr>
              <w:t xml:space="preserve">Au Moins </w:t>
            </w:r>
            <w:r w:rsidR="0036621B">
              <w:rPr>
                <w:rFonts w:ascii="Garamond" w:hAnsi="Garamond" w:cs="Arial"/>
              </w:rPr>
              <w:t>4</w:t>
            </w:r>
            <w:r w:rsidR="00855EBA" w:rsidRPr="00D54430">
              <w:rPr>
                <w:rFonts w:ascii="Garamond" w:hAnsi="Garamond" w:cs="Arial"/>
              </w:rPr>
              <w:t xml:space="preserve">ans : </w:t>
            </w:r>
            <w:r w:rsidR="0044549E">
              <w:rPr>
                <w:rFonts w:ascii="Garamond" w:hAnsi="Garamond" w:cs="Arial"/>
              </w:rPr>
              <w:t>10</w:t>
            </w:r>
            <w:r w:rsidR="00855EBA" w:rsidRPr="00D54430">
              <w:rPr>
                <w:rFonts w:ascii="Garamond" w:hAnsi="Garamond" w:cs="Arial"/>
              </w:rPr>
              <w:t>points,</w:t>
            </w:r>
          </w:p>
          <w:p w14:paraId="650B6181" w14:textId="77777777" w:rsidR="00855EBA" w:rsidRPr="00D54430" w:rsidRDefault="00777A61" w:rsidP="00855EBA">
            <w:pPr>
              <w:numPr>
                <w:ilvl w:val="0"/>
                <w:numId w:val="7"/>
              </w:numPr>
              <w:jc w:val="both"/>
              <w:rPr>
                <w:rFonts w:ascii="Garamond" w:hAnsi="Garamond" w:cs="Arial"/>
              </w:rPr>
            </w:pPr>
            <w:r w:rsidRPr="00D54430">
              <w:rPr>
                <w:rFonts w:ascii="Garamond" w:hAnsi="Garamond" w:cs="Arial"/>
              </w:rPr>
              <w:t>Disposant d’</w:t>
            </w:r>
            <w:r w:rsidR="00C67954" w:rsidRPr="00D54430">
              <w:rPr>
                <w:rFonts w:ascii="Garamond" w:hAnsi="Garamond" w:cs="Arial"/>
              </w:rPr>
              <w:t>ex</w:t>
            </w:r>
            <w:r w:rsidRPr="00D54430">
              <w:rPr>
                <w:rFonts w:ascii="Garamond" w:hAnsi="Garamond" w:cs="Arial"/>
              </w:rPr>
              <w:t>périence</w:t>
            </w:r>
            <w:r w:rsidR="00C67954" w:rsidRPr="00D54430">
              <w:rPr>
                <w:rFonts w:ascii="Garamond" w:hAnsi="Garamond" w:cs="Arial"/>
              </w:rPr>
              <w:t>s</w:t>
            </w:r>
            <w:r w:rsidRPr="00D54430">
              <w:rPr>
                <w:rFonts w:ascii="Garamond" w:hAnsi="Garamond" w:cs="Arial"/>
              </w:rPr>
              <w:t xml:space="preserve"> dans l’appui stratégique aux institutions de coordination </w:t>
            </w:r>
            <w:r w:rsidR="00AE4861">
              <w:rPr>
                <w:rFonts w:ascii="Garamond" w:hAnsi="Garamond" w:cs="Arial"/>
              </w:rPr>
              <w:t>multi</w:t>
            </w:r>
            <w:r w:rsidRPr="00D54430">
              <w:rPr>
                <w:rFonts w:ascii="Garamond" w:hAnsi="Garamond" w:cs="Arial"/>
              </w:rPr>
              <w:t>sectorielles </w:t>
            </w:r>
            <w:r w:rsidR="0044549E">
              <w:rPr>
                <w:rFonts w:ascii="Garamond" w:hAnsi="Garamond" w:cs="Arial"/>
              </w:rPr>
              <w:t xml:space="preserve">interministérielles </w:t>
            </w:r>
            <w:r w:rsidRPr="00D54430">
              <w:rPr>
                <w:rFonts w:ascii="Garamond" w:hAnsi="Garamond" w:cs="Arial"/>
              </w:rPr>
              <w:t xml:space="preserve">: </w:t>
            </w:r>
            <w:r w:rsidRPr="00D54430">
              <w:rPr>
                <w:rFonts w:ascii="Garamond" w:hAnsi="Garamond" w:cs="Arial"/>
                <w:b/>
              </w:rPr>
              <w:t>20 points</w:t>
            </w:r>
            <w:r w:rsidR="00855EBA" w:rsidRPr="00D54430">
              <w:rPr>
                <w:rFonts w:ascii="Garamond" w:hAnsi="Garamond" w:cs="Arial"/>
                <w:bCs/>
              </w:rPr>
              <w:t xml:space="preserve"> soit :</w:t>
            </w:r>
          </w:p>
          <w:p w14:paraId="00A8705A" w14:textId="77777777" w:rsidR="00855EBA" w:rsidRPr="00483BDC" w:rsidRDefault="00AE4861" w:rsidP="00855EBA">
            <w:pPr>
              <w:pStyle w:val="Paragraphedeliste"/>
              <w:numPr>
                <w:ilvl w:val="0"/>
                <w:numId w:val="25"/>
              </w:numPr>
              <w:jc w:val="both"/>
              <w:rPr>
                <w:rFonts w:ascii="Garamond" w:hAnsi="Garamond" w:cs="Arial"/>
              </w:rPr>
            </w:pPr>
            <w:r w:rsidRPr="00483BDC">
              <w:rPr>
                <w:rFonts w:ascii="Garamond" w:hAnsi="Garamond" w:cs="Arial"/>
              </w:rPr>
              <w:t>Institutions de niveau ministériel</w:t>
            </w:r>
            <w:r w:rsidR="00855EBA" w:rsidRPr="00483BDC">
              <w:rPr>
                <w:rFonts w:ascii="Garamond" w:hAnsi="Garamond" w:cs="Arial"/>
              </w:rPr>
              <w:t xml:space="preserve"> : </w:t>
            </w:r>
            <w:r w:rsidRPr="00483BDC">
              <w:rPr>
                <w:rFonts w:ascii="Garamond" w:hAnsi="Garamond" w:cs="Arial"/>
              </w:rPr>
              <w:t>20</w:t>
            </w:r>
            <w:r w:rsidR="00855EBA" w:rsidRPr="00483BDC">
              <w:rPr>
                <w:rFonts w:ascii="Garamond" w:hAnsi="Garamond" w:cs="Arial"/>
              </w:rPr>
              <w:t xml:space="preserve"> points,</w:t>
            </w:r>
          </w:p>
          <w:p w14:paraId="58EAE20B" w14:textId="77777777" w:rsidR="00855EBA" w:rsidRPr="00483BDC" w:rsidRDefault="00AE4861" w:rsidP="00855EBA">
            <w:pPr>
              <w:pStyle w:val="Paragraphedeliste"/>
              <w:numPr>
                <w:ilvl w:val="0"/>
                <w:numId w:val="25"/>
              </w:numPr>
              <w:jc w:val="both"/>
              <w:rPr>
                <w:rFonts w:ascii="Garamond" w:hAnsi="Garamond" w:cs="Arial"/>
              </w:rPr>
            </w:pPr>
            <w:r w:rsidRPr="00483BDC">
              <w:rPr>
                <w:rFonts w:ascii="Garamond" w:hAnsi="Garamond" w:cs="Arial"/>
              </w:rPr>
              <w:t>Institutions de niveau inférieur</w:t>
            </w:r>
            <w:r w:rsidR="00855EBA" w:rsidRPr="00483BDC">
              <w:rPr>
                <w:rFonts w:ascii="Garamond" w:hAnsi="Garamond" w:cs="Arial"/>
              </w:rPr>
              <w:t xml:space="preserve"> : </w:t>
            </w:r>
            <w:r w:rsidR="0044549E" w:rsidRPr="00483BDC">
              <w:rPr>
                <w:rFonts w:ascii="Garamond" w:hAnsi="Garamond" w:cs="Arial"/>
              </w:rPr>
              <w:t xml:space="preserve">5 </w:t>
            </w:r>
            <w:r w:rsidR="00855EBA" w:rsidRPr="00483BDC">
              <w:rPr>
                <w:rFonts w:ascii="Garamond" w:hAnsi="Garamond" w:cs="Arial"/>
              </w:rPr>
              <w:t>points,</w:t>
            </w:r>
          </w:p>
          <w:p w14:paraId="45EEA66D" w14:textId="77777777" w:rsidR="00880AE4" w:rsidRPr="00D54430" w:rsidRDefault="00777A61" w:rsidP="00880AE4">
            <w:pPr>
              <w:numPr>
                <w:ilvl w:val="0"/>
                <w:numId w:val="7"/>
              </w:numPr>
              <w:jc w:val="both"/>
              <w:rPr>
                <w:rFonts w:ascii="Garamond" w:hAnsi="Garamond" w:cs="Arial"/>
              </w:rPr>
            </w:pPr>
            <w:r w:rsidRPr="00D54430">
              <w:rPr>
                <w:rFonts w:ascii="Garamond" w:hAnsi="Garamond" w:cs="Arial"/>
              </w:rPr>
              <w:t xml:space="preserve">Ayant des expériences de collaboration avec des institutions internationales : </w:t>
            </w:r>
            <w:r w:rsidRPr="00D54430">
              <w:rPr>
                <w:rFonts w:ascii="Garamond" w:hAnsi="Garamond" w:cs="Arial"/>
                <w:b/>
              </w:rPr>
              <w:t>10 points</w:t>
            </w:r>
            <w:r w:rsidR="00880AE4" w:rsidRPr="00D54430">
              <w:rPr>
                <w:rFonts w:ascii="Garamond" w:hAnsi="Garamond" w:cs="Arial"/>
                <w:bCs/>
              </w:rPr>
              <w:t xml:space="preserve"> soit :</w:t>
            </w:r>
          </w:p>
          <w:p w14:paraId="6F736E26" w14:textId="77777777" w:rsidR="00880AE4" w:rsidRPr="00D54430" w:rsidRDefault="00880AE4" w:rsidP="00880AE4">
            <w:pPr>
              <w:pStyle w:val="Paragraphedeliste"/>
              <w:numPr>
                <w:ilvl w:val="0"/>
                <w:numId w:val="25"/>
              </w:numPr>
              <w:jc w:val="both"/>
              <w:rPr>
                <w:rFonts w:ascii="Garamond" w:hAnsi="Garamond" w:cs="Arial"/>
              </w:rPr>
            </w:pPr>
            <w:r w:rsidRPr="00D54430">
              <w:rPr>
                <w:rFonts w:ascii="Garamond" w:hAnsi="Garamond" w:cs="Arial"/>
              </w:rPr>
              <w:t>1 expérienc</w:t>
            </w:r>
            <w:r w:rsidR="0044549E">
              <w:rPr>
                <w:rFonts w:ascii="Garamond" w:hAnsi="Garamond" w:cs="Arial"/>
              </w:rPr>
              <w:t>e</w:t>
            </w:r>
            <w:r w:rsidR="00B175C4">
              <w:rPr>
                <w:rFonts w:ascii="Garamond" w:hAnsi="Garamond" w:cs="Arial"/>
              </w:rPr>
              <w:t xml:space="preserve"> </w:t>
            </w:r>
            <w:r w:rsidR="004A52C8">
              <w:rPr>
                <w:rFonts w:ascii="Garamond" w:hAnsi="Garamond" w:cs="Arial"/>
              </w:rPr>
              <w:t xml:space="preserve">d’au moins 1 an </w:t>
            </w:r>
            <w:r w:rsidRPr="00D54430">
              <w:rPr>
                <w:rFonts w:ascii="Garamond" w:hAnsi="Garamond" w:cs="Arial"/>
              </w:rPr>
              <w:t xml:space="preserve">: </w:t>
            </w:r>
            <w:r w:rsidR="00424799">
              <w:rPr>
                <w:rFonts w:ascii="Garamond" w:hAnsi="Garamond" w:cs="Arial"/>
              </w:rPr>
              <w:t>3</w:t>
            </w:r>
            <w:r w:rsidR="00B175C4">
              <w:rPr>
                <w:rFonts w:ascii="Garamond" w:hAnsi="Garamond" w:cs="Arial"/>
              </w:rPr>
              <w:t xml:space="preserve"> </w:t>
            </w:r>
            <w:r w:rsidRPr="00D54430">
              <w:rPr>
                <w:rFonts w:ascii="Garamond" w:hAnsi="Garamond" w:cs="Arial"/>
              </w:rPr>
              <w:t>points,</w:t>
            </w:r>
          </w:p>
          <w:p w14:paraId="3A559DBE" w14:textId="77777777" w:rsidR="00777A61" w:rsidRPr="00D54430" w:rsidRDefault="00880AE4" w:rsidP="00880AE4">
            <w:pPr>
              <w:pStyle w:val="Paragraphedeliste"/>
              <w:numPr>
                <w:ilvl w:val="0"/>
                <w:numId w:val="25"/>
              </w:numPr>
              <w:jc w:val="both"/>
              <w:rPr>
                <w:rFonts w:ascii="Garamond" w:hAnsi="Garamond" w:cs="Arial"/>
              </w:rPr>
            </w:pPr>
            <w:r w:rsidRPr="00483BDC">
              <w:rPr>
                <w:rFonts w:ascii="Garamond" w:hAnsi="Garamond" w:cs="Arial"/>
              </w:rPr>
              <w:t>3 e</w:t>
            </w:r>
            <w:r w:rsidRPr="00D54430">
              <w:rPr>
                <w:rFonts w:ascii="Garamond" w:hAnsi="Garamond" w:cs="Arial"/>
              </w:rPr>
              <w:t xml:space="preserve">xpériences </w:t>
            </w:r>
            <w:r w:rsidR="0044549E">
              <w:rPr>
                <w:rFonts w:ascii="Garamond" w:hAnsi="Garamond" w:cs="Arial"/>
              </w:rPr>
              <w:t>au moins</w:t>
            </w:r>
            <w:r w:rsidRPr="00D54430">
              <w:rPr>
                <w:rFonts w:ascii="Garamond" w:hAnsi="Garamond" w:cs="Arial"/>
              </w:rPr>
              <w:t xml:space="preserve"> : 10 points.</w:t>
            </w:r>
          </w:p>
          <w:p w14:paraId="01915845" w14:textId="77777777" w:rsidR="00777A61" w:rsidRPr="00D54430" w:rsidRDefault="00777A61" w:rsidP="00777A61">
            <w:pPr>
              <w:numPr>
                <w:ilvl w:val="0"/>
                <w:numId w:val="7"/>
              </w:numPr>
              <w:jc w:val="both"/>
              <w:rPr>
                <w:rFonts w:ascii="Garamond" w:hAnsi="Garamond" w:cs="Arial"/>
              </w:rPr>
            </w:pPr>
            <w:r w:rsidRPr="00D54430">
              <w:rPr>
                <w:rFonts w:ascii="Garamond" w:hAnsi="Garamond" w:cs="Arial"/>
              </w:rPr>
              <w:t xml:space="preserve">Connaissance du cycle de gestion des projets (conception-suivi-évaluation) : </w:t>
            </w:r>
            <w:r w:rsidRPr="00D54430">
              <w:rPr>
                <w:rFonts w:ascii="Garamond" w:hAnsi="Garamond" w:cs="Arial"/>
                <w:b/>
              </w:rPr>
              <w:t>15 points</w:t>
            </w:r>
          </w:p>
          <w:p w14:paraId="3FF4052A" w14:textId="77777777" w:rsidR="00880AE4" w:rsidRPr="00D54430" w:rsidRDefault="00777A61" w:rsidP="00880AE4">
            <w:pPr>
              <w:numPr>
                <w:ilvl w:val="0"/>
                <w:numId w:val="7"/>
              </w:numPr>
              <w:jc w:val="both"/>
              <w:rPr>
                <w:rFonts w:ascii="Garamond" w:hAnsi="Garamond" w:cs="Arial"/>
              </w:rPr>
            </w:pPr>
            <w:r w:rsidRPr="00D54430">
              <w:rPr>
                <w:rFonts w:ascii="Garamond" w:hAnsi="Garamond" w:cs="Arial"/>
              </w:rPr>
              <w:t xml:space="preserve">Avoir appuyé les secteurs publics Agricoles en Afrique et en particulier au Niger : </w:t>
            </w:r>
            <w:r w:rsidRPr="00D54430">
              <w:rPr>
                <w:rFonts w:ascii="Garamond" w:hAnsi="Garamond" w:cs="Arial"/>
                <w:b/>
              </w:rPr>
              <w:t>20</w:t>
            </w:r>
            <w:r w:rsidR="00B175C4">
              <w:rPr>
                <w:rFonts w:ascii="Garamond" w:hAnsi="Garamond" w:cs="Arial"/>
                <w:b/>
              </w:rPr>
              <w:t xml:space="preserve"> </w:t>
            </w:r>
            <w:r w:rsidRPr="00D54430">
              <w:rPr>
                <w:rFonts w:ascii="Garamond" w:hAnsi="Garamond" w:cs="Arial"/>
                <w:b/>
              </w:rPr>
              <w:t>points</w:t>
            </w:r>
            <w:r w:rsidR="00880AE4" w:rsidRPr="00D54430">
              <w:rPr>
                <w:rFonts w:ascii="Garamond" w:hAnsi="Garamond" w:cs="Arial"/>
                <w:bCs/>
              </w:rPr>
              <w:t xml:space="preserve"> soit :</w:t>
            </w:r>
          </w:p>
          <w:p w14:paraId="0F76FBA5" w14:textId="77777777" w:rsidR="00880AE4" w:rsidRPr="00D54430" w:rsidRDefault="00880AE4" w:rsidP="00880AE4">
            <w:pPr>
              <w:pStyle w:val="Paragraphedeliste"/>
              <w:numPr>
                <w:ilvl w:val="0"/>
                <w:numId w:val="25"/>
              </w:numPr>
              <w:jc w:val="both"/>
              <w:rPr>
                <w:rFonts w:ascii="Garamond" w:hAnsi="Garamond" w:cs="Arial"/>
              </w:rPr>
            </w:pPr>
            <w:r w:rsidRPr="00D54430">
              <w:rPr>
                <w:rFonts w:ascii="Garamond" w:hAnsi="Garamond" w:cs="Arial"/>
              </w:rPr>
              <w:t>Afrique : 5 points,</w:t>
            </w:r>
          </w:p>
          <w:p w14:paraId="62A0B0A5" w14:textId="77777777" w:rsidR="00777A61" w:rsidRPr="00D54430" w:rsidRDefault="00880AE4" w:rsidP="00880AE4">
            <w:pPr>
              <w:pStyle w:val="Paragraphedeliste"/>
              <w:numPr>
                <w:ilvl w:val="0"/>
                <w:numId w:val="25"/>
              </w:numPr>
              <w:jc w:val="both"/>
              <w:rPr>
                <w:rFonts w:ascii="Garamond" w:hAnsi="Garamond" w:cs="Arial"/>
              </w:rPr>
            </w:pPr>
            <w:r w:rsidRPr="00D54430">
              <w:rPr>
                <w:rFonts w:ascii="Garamond" w:hAnsi="Garamond" w:cs="Arial"/>
              </w:rPr>
              <w:t>Niger : 15 points</w:t>
            </w:r>
          </w:p>
          <w:p w14:paraId="49A5A3A0" w14:textId="77777777" w:rsidR="00777A61" w:rsidRPr="00D54430" w:rsidRDefault="00777A61" w:rsidP="00777A61">
            <w:pPr>
              <w:numPr>
                <w:ilvl w:val="0"/>
                <w:numId w:val="7"/>
              </w:numPr>
              <w:spacing w:after="240"/>
              <w:jc w:val="both"/>
              <w:rPr>
                <w:rFonts w:ascii="Garamond" w:hAnsi="Garamond" w:cs="Arial"/>
              </w:rPr>
            </w:pPr>
            <w:r w:rsidRPr="00D54430">
              <w:rPr>
                <w:rFonts w:ascii="Garamond" w:hAnsi="Garamond" w:cs="Garamond"/>
              </w:rPr>
              <w:t>Connaissance des chaines de valeur Agricoles </w:t>
            </w:r>
            <w:r w:rsidR="0044549E">
              <w:rPr>
                <w:rFonts w:ascii="Garamond" w:hAnsi="Garamond" w:cs="Garamond"/>
              </w:rPr>
              <w:t xml:space="preserve">au Niger </w:t>
            </w:r>
            <w:r w:rsidRPr="00D54430">
              <w:rPr>
                <w:rFonts w:ascii="Garamond" w:hAnsi="Garamond" w:cs="Garamond"/>
                <w:b/>
              </w:rPr>
              <w:t xml:space="preserve">: 5 </w:t>
            </w:r>
            <w:r w:rsidRPr="00D54430">
              <w:rPr>
                <w:rFonts w:ascii="Garamond" w:hAnsi="Garamond" w:cs="Arial"/>
                <w:b/>
              </w:rPr>
              <w:t>points</w:t>
            </w:r>
            <w:r w:rsidR="00E06EB8" w:rsidRPr="00D54430">
              <w:rPr>
                <w:rFonts w:ascii="Garamond" w:hAnsi="Garamond" w:cs="Arial"/>
                <w:b/>
              </w:rPr>
              <w:t>.</w:t>
            </w:r>
          </w:p>
          <w:p w14:paraId="72830A5D" w14:textId="77777777" w:rsidR="00D75BF8" w:rsidRPr="00D54430" w:rsidRDefault="00D75BF8" w:rsidP="00184E1E">
            <w:pPr>
              <w:ind w:left="360"/>
              <w:jc w:val="both"/>
              <w:rPr>
                <w:rFonts w:ascii="Garamond" w:hAnsi="Garamond" w:cs="Arial"/>
              </w:rPr>
            </w:pPr>
          </w:p>
          <w:p w14:paraId="28317870" w14:textId="77777777" w:rsidR="00D75BF8" w:rsidRPr="00D54430" w:rsidRDefault="00D75BF8" w:rsidP="00D75BF8">
            <w:pPr>
              <w:keepNext/>
              <w:keepLines/>
              <w:snapToGrid w:val="0"/>
              <w:spacing w:after="120"/>
              <w:ind w:left="180"/>
              <w:jc w:val="both"/>
              <w:rPr>
                <w:rFonts w:cs="Calibri"/>
              </w:rPr>
            </w:pPr>
            <w:r w:rsidRPr="00D54430">
              <w:rPr>
                <w:rFonts w:cs="Calibri"/>
              </w:rPr>
              <w:br/>
            </w:r>
          </w:p>
          <w:p w14:paraId="0CE634D6" w14:textId="77777777" w:rsidR="00D75BF8" w:rsidRPr="00D54430" w:rsidRDefault="00D75BF8" w:rsidP="00D75BF8">
            <w:pPr>
              <w:keepNext/>
              <w:keepLines/>
              <w:snapToGrid w:val="0"/>
              <w:spacing w:after="120"/>
              <w:ind w:left="180"/>
              <w:jc w:val="both"/>
              <w:rPr>
                <w:rFonts w:cs="Calibri"/>
              </w:rPr>
            </w:pPr>
          </w:p>
        </w:tc>
        <w:tc>
          <w:tcPr>
            <w:tcW w:w="821" w:type="pct"/>
            <w:tcBorders>
              <w:top w:val="single" w:sz="4" w:space="0" w:color="000000"/>
              <w:left w:val="single" w:sz="4" w:space="0" w:color="000000"/>
              <w:bottom w:val="single" w:sz="4" w:space="0" w:color="000000"/>
              <w:right w:val="double" w:sz="2" w:space="0" w:color="000000"/>
            </w:tcBorders>
            <w:vAlign w:val="center"/>
            <w:hideMark/>
          </w:tcPr>
          <w:p w14:paraId="7685A88A" w14:textId="77777777" w:rsidR="00D75BF8" w:rsidRPr="00D54430" w:rsidRDefault="008671A9" w:rsidP="008671A9">
            <w:pPr>
              <w:keepNext/>
              <w:keepLines/>
              <w:snapToGrid w:val="0"/>
              <w:spacing w:after="120"/>
              <w:jc w:val="center"/>
              <w:rPr>
                <w:rFonts w:cs="Calibri"/>
              </w:rPr>
            </w:pPr>
            <w:r w:rsidRPr="00D54430">
              <w:rPr>
                <w:rFonts w:cs="Calibri"/>
              </w:rPr>
              <w:t>80</w:t>
            </w:r>
          </w:p>
        </w:tc>
      </w:tr>
      <w:tr w:rsidR="00D75BF8" w:rsidRPr="00D54430" w14:paraId="6027E07C" w14:textId="77777777" w:rsidTr="000E6C5E">
        <w:trPr>
          <w:trHeight w:hRule="exact" w:val="435"/>
        </w:trPr>
        <w:tc>
          <w:tcPr>
            <w:tcW w:w="4179" w:type="pct"/>
            <w:gridSpan w:val="2"/>
            <w:tcBorders>
              <w:top w:val="single" w:sz="4" w:space="0" w:color="000000"/>
              <w:left w:val="double" w:sz="2" w:space="0" w:color="000000"/>
              <w:bottom w:val="double" w:sz="2" w:space="0" w:color="000000"/>
              <w:right w:val="nil"/>
            </w:tcBorders>
            <w:hideMark/>
          </w:tcPr>
          <w:p w14:paraId="0B0308E8" w14:textId="77777777" w:rsidR="00D75BF8" w:rsidRPr="00D54430" w:rsidRDefault="00D75BF8" w:rsidP="00D75BF8">
            <w:pPr>
              <w:keepNext/>
              <w:keepLines/>
              <w:snapToGrid w:val="0"/>
              <w:spacing w:after="120"/>
              <w:jc w:val="both"/>
              <w:rPr>
                <w:rFonts w:cs="Calibri"/>
                <w:b/>
              </w:rPr>
            </w:pPr>
            <w:r w:rsidRPr="00D54430">
              <w:rPr>
                <w:rFonts w:cs="Calibri"/>
                <w:b/>
              </w:rPr>
              <w:t xml:space="preserve">Total </w:t>
            </w:r>
          </w:p>
        </w:tc>
        <w:tc>
          <w:tcPr>
            <w:tcW w:w="821" w:type="pct"/>
            <w:tcBorders>
              <w:top w:val="single" w:sz="4" w:space="0" w:color="000000"/>
              <w:left w:val="single" w:sz="4" w:space="0" w:color="000000"/>
              <w:bottom w:val="double" w:sz="2" w:space="0" w:color="000000"/>
              <w:right w:val="double" w:sz="2" w:space="0" w:color="000000"/>
            </w:tcBorders>
            <w:hideMark/>
          </w:tcPr>
          <w:p w14:paraId="0E7957BF" w14:textId="77777777" w:rsidR="00D75BF8" w:rsidRPr="00D54430" w:rsidRDefault="00D75BF8" w:rsidP="00D75BF8">
            <w:pPr>
              <w:keepNext/>
              <w:keepLines/>
              <w:snapToGrid w:val="0"/>
              <w:spacing w:after="120"/>
              <w:jc w:val="center"/>
              <w:rPr>
                <w:rFonts w:cs="Calibri"/>
                <w:b/>
              </w:rPr>
            </w:pPr>
            <w:r w:rsidRPr="00D54430">
              <w:rPr>
                <w:rFonts w:cs="Calibri"/>
                <w:b/>
              </w:rPr>
              <w:t>100</w:t>
            </w:r>
          </w:p>
        </w:tc>
      </w:tr>
    </w:tbl>
    <w:p w14:paraId="74DBF00A" w14:textId="77777777" w:rsidR="000E6C5E" w:rsidRPr="00D54430" w:rsidRDefault="000E6C5E" w:rsidP="00D75BF8">
      <w:pPr>
        <w:jc w:val="both"/>
        <w:rPr>
          <w:rFonts w:cs="Calibri"/>
        </w:rPr>
      </w:pPr>
    </w:p>
    <w:p w14:paraId="3494A2E0" w14:textId="77777777" w:rsidR="00D75BF8" w:rsidRPr="00D54430" w:rsidRDefault="00D75BF8" w:rsidP="00D75BF8">
      <w:pPr>
        <w:jc w:val="both"/>
        <w:rPr>
          <w:rFonts w:ascii="Garamond" w:hAnsi="Garamond" w:cs="Calibri"/>
          <w:b/>
          <w:u w:val="single"/>
        </w:rPr>
      </w:pPr>
      <w:r w:rsidRPr="00D54430">
        <w:rPr>
          <w:rFonts w:ascii="Garamond" w:hAnsi="Garamond" w:cs="Calibri"/>
        </w:rPr>
        <w:t>La note technique minimum de qualification (Nt) requise est de</w:t>
      </w:r>
      <w:r w:rsidRPr="00D54430">
        <w:rPr>
          <w:rFonts w:ascii="Garamond" w:hAnsi="Garamond" w:cs="Calibri"/>
          <w:b/>
        </w:rPr>
        <w:t> : 70</w:t>
      </w:r>
    </w:p>
    <w:p w14:paraId="45392CF0" w14:textId="77777777" w:rsidR="00F30D27" w:rsidRPr="00D54430" w:rsidRDefault="00F30D27" w:rsidP="00F30D27">
      <w:pPr>
        <w:jc w:val="both"/>
        <w:rPr>
          <w:rFonts w:ascii="Garamond" w:hAnsi="Garamond" w:cs="Arial"/>
        </w:rPr>
      </w:pPr>
    </w:p>
    <w:p w14:paraId="3D7DCA8E" w14:textId="77777777" w:rsidR="00F30D27" w:rsidRPr="00D54430" w:rsidRDefault="00F30D27" w:rsidP="00F30D27">
      <w:pPr>
        <w:jc w:val="both"/>
        <w:rPr>
          <w:rFonts w:ascii="Garamond" w:hAnsi="Garamond" w:cs="Arial"/>
          <w:b/>
        </w:rPr>
      </w:pPr>
      <w:r w:rsidRPr="00D54430">
        <w:rPr>
          <w:rFonts w:ascii="Garamond" w:hAnsi="Garamond" w:cs="Arial"/>
          <w:b/>
          <w:u w:val="single"/>
        </w:rPr>
        <w:t>Article 14</w:t>
      </w:r>
      <w:r w:rsidRPr="00D54430">
        <w:rPr>
          <w:rFonts w:ascii="Garamond" w:hAnsi="Garamond" w:cs="Arial"/>
          <w:b/>
        </w:rPr>
        <w:t xml:space="preserve"> : Notification des candidatures retenues </w:t>
      </w:r>
    </w:p>
    <w:p w14:paraId="1DD07B7C" w14:textId="77777777" w:rsidR="00F30D27" w:rsidRPr="00D54430" w:rsidRDefault="00F30D27" w:rsidP="00F30D27">
      <w:pPr>
        <w:jc w:val="both"/>
        <w:rPr>
          <w:rFonts w:ascii="Garamond" w:hAnsi="Garamond" w:cs="Arial"/>
        </w:rPr>
      </w:pPr>
      <w:r w:rsidRPr="00D54430">
        <w:rPr>
          <w:rFonts w:ascii="Garamond" w:hAnsi="Garamond" w:cs="Arial"/>
        </w:rPr>
        <w:t xml:space="preserve">Au plus tard vingt cinq (25) jours calendaires après la date limite de remise des candidatures, l’Autorité contractante notifiera par écrit aux candidats </w:t>
      </w:r>
      <w:r w:rsidR="00777A61" w:rsidRPr="00D54430">
        <w:rPr>
          <w:rFonts w:ascii="Garamond" w:hAnsi="Garamond" w:cs="Arial"/>
        </w:rPr>
        <w:t>les résultats de la sélection.</w:t>
      </w:r>
    </w:p>
    <w:p w14:paraId="621E0BFA" w14:textId="77777777" w:rsidR="00F30D27" w:rsidRPr="00D54430" w:rsidRDefault="00F30D27" w:rsidP="00F30D27">
      <w:pPr>
        <w:jc w:val="both"/>
        <w:rPr>
          <w:rFonts w:ascii="Garamond" w:hAnsi="Garamond" w:cs="Arial"/>
        </w:rPr>
      </w:pPr>
      <w:r w:rsidRPr="00D54430">
        <w:rPr>
          <w:rFonts w:ascii="Garamond" w:hAnsi="Garamond" w:cs="Arial"/>
        </w:rPr>
        <w:t xml:space="preserve">Elle informera dans le même temps les autres candidats du motif de rejet de leurs candidatures.  </w:t>
      </w:r>
    </w:p>
    <w:p w14:paraId="35BE5E0C" w14:textId="77777777" w:rsidR="00777A61" w:rsidRPr="00D54430" w:rsidRDefault="00777A61" w:rsidP="00F30D27">
      <w:pPr>
        <w:jc w:val="both"/>
        <w:rPr>
          <w:rFonts w:ascii="Garamond" w:hAnsi="Garamond" w:cs="Arial"/>
        </w:rPr>
      </w:pPr>
    </w:p>
    <w:p w14:paraId="632ABF3C" w14:textId="77777777" w:rsidR="00777A61" w:rsidRPr="00D54430" w:rsidRDefault="00777A61" w:rsidP="00F30D27">
      <w:pPr>
        <w:jc w:val="both"/>
        <w:rPr>
          <w:rFonts w:ascii="Garamond" w:hAnsi="Garamond" w:cs="Arial"/>
        </w:rPr>
      </w:pPr>
      <w:r w:rsidRPr="00D54430">
        <w:rPr>
          <w:rFonts w:ascii="Garamond" w:hAnsi="Garamond" w:cs="Arial"/>
          <w:b/>
          <w:u w:val="single"/>
        </w:rPr>
        <w:t>Article 15</w:t>
      </w:r>
      <w:r w:rsidRPr="00D54430">
        <w:rPr>
          <w:rFonts w:ascii="Garamond" w:hAnsi="Garamond" w:cs="Arial"/>
          <w:b/>
        </w:rPr>
        <w:t> :</w:t>
      </w:r>
    </w:p>
    <w:p w14:paraId="79F74892" w14:textId="77777777" w:rsidR="00EE31A1" w:rsidRPr="00D54430" w:rsidRDefault="00777A61" w:rsidP="00EE31A1">
      <w:pPr>
        <w:jc w:val="both"/>
        <w:rPr>
          <w:ins w:id="1" w:author="I3N MAC2" w:date="2019-11-04T11:13:00Z"/>
          <w:rFonts w:ascii="Garamond" w:hAnsi="Garamond" w:cs="Arial"/>
        </w:rPr>
      </w:pPr>
      <w:r w:rsidRPr="00D54430">
        <w:rPr>
          <w:rFonts w:ascii="Garamond" w:hAnsi="Garamond" w:cs="Arial"/>
        </w:rPr>
        <w:t xml:space="preserve">Après classement des propositions, le candidat ayant obtenu la note la plus élevée sera </w:t>
      </w:r>
      <w:r w:rsidR="00A61393" w:rsidRPr="00D54430">
        <w:rPr>
          <w:rFonts w:ascii="Garamond" w:hAnsi="Garamond" w:cs="Arial"/>
        </w:rPr>
        <w:t>invité à négocier un</w:t>
      </w:r>
      <w:r w:rsidRPr="00D54430">
        <w:rPr>
          <w:rFonts w:ascii="Garamond" w:hAnsi="Garamond" w:cs="Arial"/>
        </w:rPr>
        <w:t xml:space="preserve"> contrat.</w:t>
      </w:r>
    </w:p>
    <w:p w14:paraId="1EA7F8D6" w14:textId="77777777" w:rsidR="00E269CC" w:rsidRPr="00D54430" w:rsidRDefault="00E269CC">
      <w:pPr>
        <w:rPr>
          <w:rFonts w:ascii="Garamond" w:hAnsi="Garamond" w:cs="Arial"/>
        </w:rPr>
      </w:pPr>
    </w:p>
    <w:tbl>
      <w:tblPr>
        <w:tblW w:w="0" w:type="auto"/>
        <w:jc w:val="center"/>
        <w:tblLook w:val="04A0" w:firstRow="1" w:lastRow="0" w:firstColumn="1" w:lastColumn="0" w:noHBand="0" w:noVBand="1"/>
      </w:tblPr>
      <w:tblGrid>
        <w:gridCol w:w="2805"/>
        <w:gridCol w:w="3597"/>
        <w:gridCol w:w="2668"/>
      </w:tblGrid>
      <w:tr w:rsidR="00F30D27" w:rsidRPr="00D54430" w14:paraId="2E638E82" w14:textId="77777777" w:rsidTr="00F30D27">
        <w:trPr>
          <w:jc w:val="center"/>
        </w:trPr>
        <w:tc>
          <w:tcPr>
            <w:tcW w:w="2871" w:type="dxa"/>
            <w:vAlign w:val="center"/>
          </w:tcPr>
          <w:p w14:paraId="2D01DD85" w14:textId="77777777" w:rsidR="00F30D27" w:rsidRPr="00D54430" w:rsidRDefault="00F30D27" w:rsidP="00541D1C">
            <w:pPr>
              <w:ind w:right="780"/>
              <w:jc w:val="center"/>
              <w:rPr>
                <w:rFonts w:ascii="Garamond" w:hAnsi="Garamond"/>
              </w:rPr>
            </w:pPr>
            <w:r w:rsidRPr="00D54430">
              <w:rPr>
                <w:rFonts w:ascii="Garamond" w:hAnsi="Garamond"/>
                <w:noProof/>
              </w:rPr>
              <w:drawing>
                <wp:inline distT="0" distB="0" distL="0" distR="0" wp14:anchorId="4EF5E803" wp14:editId="4AD289D7">
                  <wp:extent cx="1181100" cy="784860"/>
                  <wp:effectExtent l="19050" t="0" r="0"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srcRect b="22002"/>
                          <a:stretch>
                            <a:fillRect/>
                          </a:stretch>
                        </pic:blipFill>
                        <pic:spPr bwMode="auto">
                          <a:xfrm>
                            <a:off x="0" y="0"/>
                            <a:ext cx="1181100" cy="784860"/>
                          </a:xfrm>
                          <a:prstGeom prst="rect">
                            <a:avLst/>
                          </a:prstGeom>
                          <a:noFill/>
                          <a:ln w="9525">
                            <a:noFill/>
                            <a:miter lim="800000"/>
                            <a:headEnd/>
                            <a:tailEnd/>
                          </a:ln>
                        </pic:spPr>
                      </pic:pic>
                    </a:graphicData>
                  </a:graphic>
                </wp:inline>
              </w:drawing>
            </w:r>
          </w:p>
        </w:tc>
        <w:tc>
          <w:tcPr>
            <w:tcW w:w="3684" w:type="dxa"/>
          </w:tcPr>
          <w:p w14:paraId="3B9BFE80" w14:textId="77777777" w:rsidR="00F30D27" w:rsidRPr="00D54430" w:rsidRDefault="00F30D27" w:rsidP="00541D1C">
            <w:pPr>
              <w:jc w:val="center"/>
              <w:rPr>
                <w:rFonts w:ascii="Garamond" w:hAnsi="Garamond"/>
              </w:rPr>
            </w:pPr>
            <w:r w:rsidRPr="00D54430">
              <w:rPr>
                <w:rFonts w:ascii="Garamond" w:hAnsi="Garamond"/>
                <w:b/>
                <w:noProof/>
              </w:rPr>
              <w:drawing>
                <wp:inline distT="0" distB="0" distL="0" distR="0" wp14:anchorId="09FED347" wp14:editId="0FFBF9ED">
                  <wp:extent cx="2194560" cy="937260"/>
                  <wp:effectExtent l="19050" t="0" r="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l="27180" r="32845"/>
                          <a:stretch>
                            <a:fillRect/>
                          </a:stretch>
                        </pic:blipFill>
                        <pic:spPr bwMode="auto">
                          <a:xfrm>
                            <a:off x="0" y="0"/>
                            <a:ext cx="2194560" cy="937260"/>
                          </a:xfrm>
                          <a:prstGeom prst="rect">
                            <a:avLst/>
                          </a:prstGeom>
                          <a:noFill/>
                          <a:ln w="9525">
                            <a:noFill/>
                            <a:miter lim="800000"/>
                            <a:headEnd/>
                            <a:tailEnd/>
                          </a:ln>
                        </pic:spPr>
                      </pic:pic>
                    </a:graphicData>
                  </a:graphic>
                </wp:inline>
              </w:drawing>
            </w:r>
          </w:p>
        </w:tc>
        <w:tc>
          <w:tcPr>
            <w:tcW w:w="2731" w:type="dxa"/>
            <w:vAlign w:val="center"/>
          </w:tcPr>
          <w:p w14:paraId="6A7F3D67" w14:textId="77777777" w:rsidR="00F30D27" w:rsidRPr="00D54430" w:rsidRDefault="00F30D27" w:rsidP="00541D1C">
            <w:pPr>
              <w:ind w:left="662"/>
              <w:jc w:val="center"/>
              <w:rPr>
                <w:rFonts w:ascii="Garamond" w:hAnsi="Garamond"/>
              </w:rPr>
            </w:pPr>
            <w:r w:rsidRPr="00D54430">
              <w:rPr>
                <w:rFonts w:ascii="Garamond" w:hAnsi="Garamond"/>
                <w:noProof/>
              </w:rPr>
              <w:drawing>
                <wp:inline distT="0" distB="0" distL="0" distR="0" wp14:anchorId="50AFB63D" wp14:editId="7FEF2463">
                  <wp:extent cx="1165860" cy="769620"/>
                  <wp:effectExtent l="19050" t="0" r="0" b="0"/>
                  <wp:docPr id="12" name="Imag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1"/>
                          <pic:cNvPicPr>
                            <a:picLocks noChangeAspect="1" noChangeArrowheads="1"/>
                          </pic:cNvPicPr>
                        </pic:nvPicPr>
                        <pic:blipFill>
                          <a:blip r:embed="rId10"/>
                          <a:srcRect/>
                          <a:stretch>
                            <a:fillRect/>
                          </a:stretch>
                        </pic:blipFill>
                        <pic:spPr bwMode="auto">
                          <a:xfrm>
                            <a:off x="0" y="0"/>
                            <a:ext cx="1165860" cy="769620"/>
                          </a:xfrm>
                          <a:prstGeom prst="rect">
                            <a:avLst/>
                          </a:prstGeom>
                          <a:noFill/>
                          <a:ln w="9525">
                            <a:noFill/>
                            <a:miter lim="800000"/>
                            <a:headEnd/>
                            <a:tailEnd/>
                          </a:ln>
                        </pic:spPr>
                      </pic:pic>
                    </a:graphicData>
                  </a:graphic>
                </wp:inline>
              </w:drawing>
            </w:r>
          </w:p>
        </w:tc>
      </w:tr>
    </w:tbl>
    <w:p w14:paraId="3C5ECEE5" w14:textId="77777777" w:rsidR="00F30D27" w:rsidRPr="00D54430" w:rsidRDefault="00F30D27" w:rsidP="00F30D27">
      <w:pPr>
        <w:jc w:val="both"/>
        <w:rPr>
          <w:rFonts w:ascii="Garamond" w:hAnsi="Garamond" w:cs="Arial"/>
        </w:rPr>
      </w:pPr>
    </w:p>
    <w:p w14:paraId="1C33ED7A" w14:textId="77777777" w:rsidR="00F30D27" w:rsidRPr="00D54430" w:rsidRDefault="00F30D27" w:rsidP="00F30D27">
      <w:pPr>
        <w:jc w:val="both"/>
        <w:rPr>
          <w:rFonts w:ascii="Garamond" w:hAnsi="Garamond" w:cs="Arial"/>
        </w:rPr>
      </w:pPr>
    </w:p>
    <w:p w14:paraId="0F2A2356" w14:textId="77777777" w:rsidR="00F30D27" w:rsidRPr="00D54430" w:rsidRDefault="00F30D27" w:rsidP="00F30D27">
      <w:pPr>
        <w:jc w:val="both"/>
        <w:rPr>
          <w:rFonts w:ascii="Garamond" w:hAnsi="Garamond" w:cs="Arial"/>
        </w:rPr>
      </w:pPr>
    </w:p>
    <w:p w14:paraId="5E9A4EB1" w14:textId="77777777" w:rsidR="00F30D27" w:rsidRPr="00D54430" w:rsidRDefault="00F30D27" w:rsidP="00F30D27">
      <w:pPr>
        <w:jc w:val="both"/>
        <w:rPr>
          <w:rFonts w:ascii="Garamond" w:hAnsi="Garamond" w:cs="Arial"/>
        </w:rPr>
      </w:pPr>
    </w:p>
    <w:p w14:paraId="60C9BBD5" w14:textId="77777777" w:rsidR="00F30D27" w:rsidRPr="00D54430" w:rsidRDefault="00F30D27" w:rsidP="00F30D27">
      <w:pPr>
        <w:jc w:val="both"/>
        <w:rPr>
          <w:rFonts w:ascii="Garamond" w:hAnsi="Garamond" w:cs="Arial"/>
        </w:rPr>
      </w:pPr>
    </w:p>
    <w:p w14:paraId="3637CAEC" w14:textId="77777777" w:rsidR="00F30D27" w:rsidRPr="00D54430" w:rsidRDefault="00F30D27" w:rsidP="00F30D27">
      <w:pPr>
        <w:jc w:val="both"/>
        <w:rPr>
          <w:rFonts w:ascii="Garamond" w:hAnsi="Garamond" w:cs="Arial"/>
        </w:rPr>
      </w:pPr>
    </w:p>
    <w:p w14:paraId="157092D5" w14:textId="77777777" w:rsidR="00F30D27" w:rsidRPr="00D54430" w:rsidRDefault="00F30D27" w:rsidP="00F30D27">
      <w:pPr>
        <w:jc w:val="both"/>
        <w:rPr>
          <w:rFonts w:ascii="Garamond" w:hAnsi="Garamond" w:cs="Arial"/>
        </w:rPr>
      </w:pPr>
    </w:p>
    <w:p w14:paraId="1ABDB9B7" w14:textId="77777777" w:rsidR="00F30D27" w:rsidRPr="00D54430" w:rsidRDefault="00F30D27" w:rsidP="00F30D27">
      <w:pPr>
        <w:jc w:val="both"/>
        <w:rPr>
          <w:rFonts w:ascii="Garamond" w:hAnsi="Garamond" w:cs="Arial"/>
        </w:rPr>
      </w:pPr>
    </w:p>
    <w:p w14:paraId="7B8A6E21" w14:textId="77777777" w:rsidR="00F30D27" w:rsidRPr="00D54430" w:rsidRDefault="00F30D27" w:rsidP="00F30D27">
      <w:pPr>
        <w:jc w:val="both"/>
        <w:rPr>
          <w:rFonts w:ascii="Garamond" w:hAnsi="Garamond" w:cs="Arial"/>
        </w:rPr>
      </w:pPr>
    </w:p>
    <w:p w14:paraId="08AFE13A" w14:textId="77777777" w:rsidR="00F30D27" w:rsidRPr="00D54430" w:rsidRDefault="00F30D27" w:rsidP="00F30D27">
      <w:pPr>
        <w:jc w:val="both"/>
        <w:rPr>
          <w:rFonts w:ascii="Garamond" w:hAnsi="Garamond" w:cs="Arial"/>
        </w:rPr>
      </w:pPr>
    </w:p>
    <w:p w14:paraId="5E601DA6" w14:textId="77777777" w:rsidR="00F30D27" w:rsidRPr="00D54430" w:rsidRDefault="00F30D27" w:rsidP="00F30D27">
      <w:pPr>
        <w:jc w:val="center"/>
        <w:rPr>
          <w:rFonts w:ascii="Garamond" w:hAnsi="Garamond" w:cs="Arial"/>
          <w:b/>
        </w:rPr>
      </w:pPr>
      <w:r w:rsidRPr="00D54430">
        <w:rPr>
          <w:rFonts w:ascii="Garamond" w:hAnsi="Garamond" w:cs="Arial"/>
          <w:b/>
        </w:rPr>
        <w:t>REPUBLIQUE DU NIGER</w:t>
      </w:r>
    </w:p>
    <w:p w14:paraId="285E5042" w14:textId="77777777" w:rsidR="00F30D27" w:rsidRPr="00D54430" w:rsidRDefault="00F30D27" w:rsidP="00F30D27">
      <w:pPr>
        <w:pStyle w:val="Retraitcorpsdetexte"/>
        <w:ind w:firstLine="0"/>
        <w:jc w:val="center"/>
        <w:rPr>
          <w:rFonts w:ascii="Garamond" w:hAnsi="Garamond"/>
          <w:b/>
          <w:bCs/>
          <w:szCs w:val="24"/>
        </w:rPr>
      </w:pPr>
    </w:p>
    <w:p w14:paraId="4539BD7B" w14:textId="77777777" w:rsidR="00F30D27" w:rsidRPr="00D54430" w:rsidRDefault="00F30D27" w:rsidP="00F30D27">
      <w:pPr>
        <w:pStyle w:val="Retraitcorpsdetexte"/>
        <w:ind w:left="0" w:firstLine="0"/>
        <w:jc w:val="center"/>
        <w:rPr>
          <w:rFonts w:ascii="Garamond" w:hAnsi="Garamond"/>
          <w:b/>
          <w:bCs/>
          <w:szCs w:val="24"/>
        </w:rPr>
      </w:pPr>
      <w:r w:rsidRPr="00D54430">
        <w:rPr>
          <w:rFonts w:ascii="Garamond" w:hAnsi="Garamond"/>
          <w:b/>
          <w:bCs/>
          <w:szCs w:val="24"/>
        </w:rPr>
        <w:t>------------------------------------------</w:t>
      </w:r>
    </w:p>
    <w:p w14:paraId="5326F8CA" w14:textId="77777777" w:rsidR="00F30D27" w:rsidRPr="00D54430" w:rsidRDefault="00F30D27" w:rsidP="00F30D27">
      <w:pPr>
        <w:pStyle w:val="Retraitcorpsdetexte"/>
        <w:ind w:firstLine="0"/>
        <w:jc w:val="center"/>
        <w:rPr>
          <w:rFonts w:ascii="Garamond" w:hAnsi="Garamond"/>
          <w:b/>
          <w:bCs/>
          <w:szCs w:val="24"/>
        </w:rPr>
      </w:pPr>
    </w:p>
    <w:p w14:paraId="192346CF" w14:textId="77777777" w:rsidR="00F30D27" w:rsidRPr="00D54430" w:rsidRDefault="00F30D27" w:rsidP="00F30D27">
      <w:pPr>
        <w:pStyle w:val="Retraitcorpsdetexte"/>
        <w:ind w:firstLine="0"/>
        <w:jc w:val="center"/>
        <w:rPr>
          <w:rFonts w:ascii="Garamond" w:hAnsi="Garamond"/>
          <w:b/>
          <w:bCs/>
          <w:szCs w:val="24"/>
        </w:rPr>
      </w:pPr>
    </w:p>
    <w:p w14:paraId="79603C7A" w14:textId="77777777" w:rsidR="00F30D27" w:rsidRPr="00D54430" w:rsidRDefault="00F30D27" w:rsidP="00F30D27">
      <w:pPr>
        <w:pStyle w:val="Retraitcorpsdetexte"/>
        <w:ind w:left="0" w:firstLine="0"/>
        <w:jc w:val="center"/>
        <w:rPr>
          <w:rFonts w:ascii="Garamond" w:hAnsi="Garamond"/>
          <w:b/>
          <w:bCs/>
          <w:szCs w:val="24"/>
        </w:rPr>
      </w:pPr>
      <w:r w:rsidRPr="00D54430">
        <w:rPr>
          <w:rFonts w:ascii="Garamond" w:hAnsi="Garamond"/>
          <w:b/>
          <w:bCs/>
          <w:szCs w:val="24"/>
        </w:rPr>
        <w:t>DOSSIER DE PRESELECTION POUR</w:t>
      </w:r>
    </w:p>
    <w:p w14:paraId="7BFD06E2" w14:textId="77777777" w:rsidR="00F30D27" w:rsidRPr="00D54430" w:rsidRDefault="00F30D27" w:rsidP="00F30D27">
      <w:pPr>
        <w:pStyle w:val="Retraitcorpsdetexte"/>
        <w:ind w:firstLine="0"/>
        <w:jc w:val="center"/>
        <w:rPr>
          <w:rFonts w:ascii="Garamond" w:hAnsi="Garamond"/>
          <w:b/>
          <w:bCs/>
          <w:szCs w:val="24"/>
        </w:rPr>
      </w:pPr>
      <w:r w:rsidRPr="00D54430">
        <w:rPr>
          <w:rFonts w:ascii="Garamond" w:hAnsi="Garamond"/>
          <w:b/>
          <w:bCs/>
          <w:szCs w:val="24"/>
        </w:rPr>
        <w:t>LE RECRUTEMENT D’UN ASSISTANT TECHNIQUE INTERNATIONAL</w:t>
      </w:r>
    </w:p>
    <w:p w14:paraId="34FE01F7" w14:textId="77777777" w:rsidR="00F30D27" w:rsidRPr="00D54430" w:rsidRDefault="00F30D27" w:rsidP="00F30D27">
      <w:pPr>
        <w:pStyle w:val="Retraitcorpsdetexte"/>
        <w:ind w:firstLine="0"/>
        <w:jc w:val="center"/>
        <w:rPr>
          <w:rFonts w:ascii="Garamond" w:hAnsi="Garamond"/>
          <w:b/>
          <w:bCs/>
          <w:szCs w:val="24"/>
        </w:rPr>
      </w:pPr>
    </w:p>
    <w:p w14:paraId="0F9E2FEF" w14:textId="77777777" w:rsidR="00F30D27" w:rsidRPr="00D54430" w:rsidRDefault="00F30D27" w:rsidP="00F30D27">
      <w:pPr>
        <w:pStyle w:val="Retraitcorpsdetexte"/>
        <w:ind w:left="0" w:firstLine="0"/>
        <w:jc w:val="center"/>
        <w:rPr>
          <w:rFonts w:ascii="Garamond" w:hAnsi="Garamond"/>
          <w:b/>
          <w:bCs/>
          <w:szCs w:val="24"/>
        </w:rPr>
      </w:pPr>
      <w:r w:rsidRPr="00D54430">
        <w:rPr>
          <w:rFonts w:ascii="Garamond" w:hAnsi="Garamond"/>
          <w:b/>
          <w:bCs/>
          <w:szCs w:val="24"/>
        </w:rPr>
        <w:t>------------------------------------------</w:t>
      </w:r>
    </w:p>
    <w:p w14:paraId="42A19713" w14:textId="77777777" w:rsidR="00F30D27" w:rsidRPr="00D54430" w:rsidRDefault="00F30D27" w:rsidP="00F30D27">
      <w:pPr>
        <w:pStyle w:val="Retraitcorpsdetexte"/>
        <w:ind w:left="2124" w:firstLine="0"/>
        <w:jc w:val="center"/>
        <w:rPr>
          <w:rFonts w:ascii="Garamond" w:hAnsi="Garamond"/>
          <w:b/>
          <w:bCs/>
          <w:szCs w:val="24"/>
        </w:rPr>
      </w:pPr>
    </w:p>
    <w:p w14:paraId="4C2D9708" w14:textId="77777777" w:rsidR="00F30D27" w:rsidRPr="00D54430" w:rsidRDefault="00F30D27" w:rsidP="00F30D27">
      <w:pPr>
        <w:pStyle w:val="Retraitcorpsdetexte"/>
        <w:ind w:left="2124" w:firstLine="0"/>
        <w:jc w:val="center"/>
        <w:rPr>
          <w:rFonts w:ascii="Garamond" w:hAnsi="Garamond"/>
          <w:b/>
          <w:bCs/>
          <w:szCs w:val="24"/>
        </w:rPr>
      </w:pPr>
    </w:p>
    <w:p w14:paraId="0C07F3AA" w14:textId="77777777" w:rsidR="00F30D27" w:rsidRPr="00D54430" w:rsidRDefault="00777A61" w:rsidP="00F30D27">
      <w:pPr>
        <w:pStyle w:val="Titre1"/>
        <w:jc w:val="center"/>
        <w:rPr>
          <w:rFonts w:ascii="Garamond" w:hAnsi="Garamond" w:cs="Arial"/>
          <w:bCs/>
        </w:rPr>
      </w:pPr>
      <w:r w:rsidRPr="00D54430">
        <w:rPr>
          <w:rFonts w:ascii="Garamond" w:hAnsi="Garamond" w:cs="Arial"/>
          <w:bCs/>
        </w:rPr>
        <w:t>PIECE N° 5</w:t>
      </w:r>
      <w:r w:rsidR="00F30D27" w:rsidRPr="00D54430">
        <w:rPr>
          <w:rFonts w:ascii="Garamond" w:hAnsi="Garamond" w:cs="Arial"/>
          <w:bCs/>
        </w:rPr>
        <w:t xml:space="preserve">  DU  D.P</w:t>
      </w:r>
    </w:p>
    <w:p w14:paraId="281B677F" w14:textId="77777777" w:rsidR="00F30D27" w:rsidRPr="00D54430" w:rsidRDefault="00F30D27" w:rsidP="00F30D27">
      <w:pPr>
        <w:pStyle w:val="Retraitcorpsdetexte"/>
        <w:ind w:left="2124" w:firstLine="0"/>
        <w:jc w:val="center"/>
        <w:rPr>
          <w:rFonts w:ascii="Garamond" w:hAnsi="Garamond"/>
          <w:b/>
          <w:bCs/>
          <w:szCs w:val="24"/>
        </w:rPr>
      </w:pPr>
    </w:p>
    <w:p w14:paraId="3E5E4974" w14:textId="77777777" w:rsidR="00F30D27" w:rsidRPr="00D54430" w:rsidRDefault="00F30D27" w:rsidP="00F30D27">
      <w:pPr>
        <w:pStyle w:val="Retraitcorpsdetexte"/>
        <w:ind w:left="2124" w:firstLine="0"/>
        <w:jc w:val="center"/>
        <w:rPr>
          <w:rFonts w:ascii="Garamond" w:hAnsi="Garamond"/>
          <w:b/>
          <w:bCs/>
          <w:szCs w:val="24"/>
        </w:rPr>
      </w:pPr>
    </w:p>
    <w:p w14:paraId="4234CA92" w14:textId="77777777" w:rsidR="00F30D27" w:rsidRPr="00D54430" w:rsidRDefault="00F30D27" w:rsidP="00F30D27">
      <w:pPr>
        <w:pStyle w:val="Retraitcorpsdetexte"/>
        <w:ind w:left="2124" w:firstLine="0"/>
        <w:jc w:val="center"/>
        <w:rPr>
          <w:rFonts w:ascii="Garamond" w:hAnsi="Garamond"/>
          <w:b/>
          <w:bCs/>
          <w:szCs w:val="24"/>
        </w:rPr>
      </w:pPr>
    </w:p>
    <w:p w14:paraId="7E4C1E4C" w14:textId="77777777" w:rsidR="00F30D27" w:rsidRPr="00D54430" w:rsidRDefault="00F30D27" w:rsidP="00F30D27">
      <w:pPr>
        <w:pStyle w:val="Retraitcorpsdetexte"/>
        <w:ind w:left="0" w:firstLine="0"/>
        <w:jc w:val="center"/>
        <w:rPr>
          <w:rFonts w:ascii="Garamond" w:hAnsi="Garamond"/>
          <w:b/>
          <w:bCs/>
          <w:szCs w:val="24"/>
        </w:rPr>
      </w:pPr>
      <w:r w:rsidRPr="00D54430">
        <w:rPr>
          <w:rFonts w:ascii="Garamond" w:hAnsi="Garamond"/>
          <w:b/>
          <w:bCs/>
          <w:szCs w:val="24"/>
        </w:rPr>
        <w:t>--------------------------------</w:t>
      </w:r>
    </w:p>
    <w:p w14:paraId="493352F4" w14:textId="77777777" w:rsidR="00F30D27" w:rsidRPr="00D54430" w:rsidRDefault="00F30D27" w:rsidP="00F30D27">
      <w:pPr>
        <w:pStyle w:val="Retraitcorpsdetexte"/>
        <w:ind w:left="0" w:firstLine="0"/>
        <w:rPr>
          <w:rFonts w:ascii="Garamond" w:hAnsi="Garamond"/>
          <w:szCs w:val="24"/>
        </w:rPr>
      </w:pPr>
    </w:p>
    <w:p w14:paraId="51023288" w14:textId="77777777" w:rsidR="00F30D27" w:rsidRPr="00D54430" w:rsidRDefault="00F30D27" w:rsidP="00F30D27">
      <w:pPr>
        <w:pStyle w:val="Retraitcorpsdetexte"/>
        <w:ind w:left="-142" w:firstLine="0"/>
        <w:jc w:val="center"/>
        <w:rPr>
          <w:rFonts w:ascii="Garamond" w:hAnsi="Garamond"/>
          <w:szCs w:val="24"/>
        </w:rPr>
      </w:pPr>
    </w:p>
    <w:p w14:paraId="5C5967B7" w14:textId="77777777" w:rsidR="00F30D27" w:rsidRPr="00D54430" w:rsidRDefault="00F30D27" w:rsidP="00F30D27">
      <w:pPr>
        <w:pStyle w:val="Retraitcorpsdetexte"/>
        <w:ind w:left="-142" w:firstLine="0"/>
        <w:jc w:val="center"/>
        <w:rPr>
          <w:rFonts w:ascii="Garamond" w:hAnsi="Garamond"/>
          <w:b/>
          <w:bCs/>
          <w:szCs w:val="24"/>
        </w:rPr>
      </w:pPr>
      <w:r w:rsidRPr="00D54430">
        <w:rPr>
          <w:rFonts w:ascii="Garamond" w:hAnsi="Garamond"/>
          <w:b/>
          <w:bCs/>
          <w:szCs w:val="24"/>
        </w:rPr>
        <w:t>FINANCEMENT : Coopération Danoise</w:t>
      </w:r>
    </w:p>
    <w:p w14:paraId="6CECCF4A" w14:textId="77777777" w:rsidR="00F30D27" w:rsidRPr="00D54430" w:rsidRDefault="00F30D27" w:rsidP="00F30D27">
      <w:pPr>
        <w:pStyle w:val="Retraitcorpsdetexte"/>
        <w:ind w:hanging="1415"/>
        <w:jc w:val="center"/>
        <w:rPr>
          <w:rFonts w:ascii="Garamond" w:hAnsi="Garamond"/>
          <w:szCs w:val="24"/>
        </w:rPr>
      </w:pPr>
    </w:p>
    <w:p w14:paraId="53D934BB" w14:textId="77777777" w:rsidR="00F30D27" w:rsidRPr="00D54430" w:rsidRDefault="00F30D27" w:rsidP="00F30D27">
      <w:pPr>
        <w:pStyle w:val="Retraitcorpsdetexte"/>
        <w:ind w:left="35" w:hanging="35"/>
        <w:jc w:val="center"/>
        <w:rPr>
          <w:rFonts w:ascii="Garamond" w:hAnsi="Garamond"/>
          <w:szCs w:val="24"/>
        </w:rPr>
      </w:pPr>
      <w:r w:rsidRPr="00D54430">
        <w:rPr>
          <w:rFonts w:ascii="Garamond" w:hAnsi="Garamond"/>
          <w:szCs w:val="24"/>
        </w:rPr>
        <w:t>---------------------------------------------</w:t>
      </w:r>
    </w:p>
    <w:p w14:paraId="4EC8C4AC" w14:textId="77777777" w:rsidR="00F30D27" w:rsidRPr="00D54430" w:rsidRDefault="00F30D27" w:rsidP="00F30D27">
      <w:pPr>
        <w:pStyle w:val="Retraitcorpsdetexte"/>
        <w:tabs>
          <w:tab w:val="left" w:pos="1640"/>
        </w:tabs>
        <w:ind w:firstLine="0"/>
        <w:jc w:val="center"/>
        <w:rPr>
          <w:rFonts w:ascii="Garamond" w:hAnsi="Garamond"/>
          <w:szCs w:val="24"/>
        </w:rPr>
      </w:pPr>
    </w:p>
    <w:p w14:paraId="072DD30E" w14:textId="77777777" w:rsidR="00F30D27" w:rsidRPr="00D54430" w:rsidRDefault="00F30D27" w:rsidP="00F30D27">
      <w:pPr>
        <w:jc w:val="center"/>
        <w:rPr>
          <w:rFonts w:ascii="Garamond" w:hAnsi="Garamond" w:cs="Arial"/>
          <w:b/>
        </w:rPr>
      </w:pPr>
      <w:r w:rsidRPr="00D54430">
        <w:rPr>
          <w:rFonts w:ascii="Garamond" w:hAnsi="Garamond" w:cs="Arial"/>
          <w:b/>
        </w:rPr>
        <w:t>RENSEIGNEMENTS SUR LES EXPERIENCES DES CONSULTANTS</w:t>
      </w:r>
    </w:p>
    <w:p w14:paraId="04066807" w14:textId="77777777" w:rsidR="00F30D27" w:rsidRPr="00D54430" w:rsidRDefault="00F30D27" w:rsidP="00F30D27">
      <w:pPr>
        <w:pStyle w:val="Retraitcorpsdetexte"/>
        <w:ind w:firstLine="0"/>
        <w:jc w:val="center"/>
        <w:rPr>
          <w:rFonts w:ascii="Garamond" w:hAnsi="Garamond"/>
          <w:b/>
          <w:bCs/>
          <w:szCs w:val="24"/>
        </w:rPr>
      </w:pPr>
    </w:p>
    <w:p w14:paraId="04D180E8" w14:textId="77777777" w:rsidR="00F30D27" w:rsidRPr="00D54430" w:rsidRDefault="00F30D27" w:rsidP="00F30D27">
      <w:pPr>
        <w:pStyle w:val="Retraitcorpsdetexte"/>
        <w:ind w:left="0" w:firstLine="0"/>
        <w:jc w:val="center"/>
        <w:rPr>
          <w:rFonts w:ascii="Garamond" w:hAnsi="Garamond"/>
          <w:szCs w:val="24"/>
        </w:rPr>
      </w:pPr>
      <w:r w:rsidRPr="00D54430">
        <w:rPr>
          <w:rFonts w:ascii="Garamond" w:hAnsi="Garamond"/>
          <w:szCs w:val="24"/>
        </w:rPr>
        <w:t>---------------------------</w:t>
      </w:r>
    </w:p>
    <w:p w14:paraId="744AE5C5" w14:textId="77777777" w:rsidR="00F30D27" w:rsidRPr="00D54430" w:rsidRDefault="00F30D27" w:rsidP="00F30D27">
      <w:pPr>
        <w:jc w:val="center"/>
        <w:rPr>
          <w:rFonts w:ascii="Garamond" w:hAnsi="Garamond"/>
          <w:b/>
        </w:rPr>
      </w:pPr>
    </w:p>
    <w:p w14:paraId="785DBE2F" w14:textId="77777777" w:rsidR="00F30D27" w:rsidRPr="00D54430" w:rsidRDefault="00F30D27" w:rsidP="00F30D27">
      <w:pPr>
        <w:pStyle w:val="Corpsdetexte"/>
        <w:rPr>
          <w:rFonts w:ascii="Garamond" w:hAnsi="Garamond" w:cs="Arial"/>
          <w:bCs/>
        </w:rPr>
      </w:pPr>
    </w:p>
    <w:p w14:paraId="3F560896" w14:textId="77777777" w:rsidR="00F30D27" w:rsidRPr="00D54430" w:rsidRDefault="00F30D27" w:rsidP="00F30D27">
      <w:pPr>
        <w:pStyle w:val="Corpsdetexte"/>
        <w:rPr>
          <w:rFonts w:ascii="Garamond" w:hAnsi="Garamond" w:cs="Arial"/>
          <w:bCs/>
        </w:rPr>
        <w:sectPr w:rsidR="00F30D27" w:rsidRPr="00D54430" w:rsidSect="00541D1C">
          <w:headerReference w:type="even" r:id="rId17"/>
          <w:headerReference w:type="default" r:id="rId18"/>
          <w:footerReference w:type="even" r:id="rId19"/>
          <w:footerReference w:type="default" r:id="rId20"/>
          <w:pgSz w:w="11906" w:h="16838" w:code="9"/>
          <w:pgMar w:top="1418" w:right="1418" w:bottom="1259" w:left="1418" w:header="709" w:footer="709" w:gutter="0"/>
          <w:cols w:space="708"/>
          <w:titlePg/>
          <w:docGrid w:linePitch="360"/>
        </w:sectPr>
      </w:pPr>
    </w:p>
    <w:p w14:paraId="6294318A" w14:textId="77777777" w:rsidR="00F30D27" w:rsidRPr="00D54430" w:rsidRDefault="00777A61" w:rsidP="00F30D27">
      <w:pPr>
        <w:pStyle w:val="Corpsdetexte"/>
        <w:rPr>
          <w:rFonts w:ascii="Garamond" w:hAnsi="Garamond" w:cs="Arial"/>
          <w:bCs/>
        </w:rPr>
      </w:pPr>
      <w:r w:rsidRPr="00D54430">
        <w:rPr>
          <w:rFonts w:ascii="Garamond" w:hAnsi="Garamond" w:cs="Arial"/>
          <w:bCs/>
        </w:rPr>
        <w:t>PIECE N° 5</w:t>
      </w:r>
      <w:r w:rsidR="00F30D27" w:rsidRPr="00D54430">
        <w:rPr>
          <w:rFonts w:ascii="Garamond" w:hAnsi="Garamond" w:cs="Arial"/>
          <w:bCs/>
        </w:rPr>
        <w:t xml:space="preserve"> DU D.P:</w:t>
      </w:r>
    </w:p>
    <w:p w14:paraId="6A3D6D2C" w14:textId="77777777" w:rsidR="00F30D27" w:rsidRPr="00D54430" w:rsidRDefault="00F30D27" w:rsidP="00F30D27">
      <w:pPr>
        <w:rPr>
          <w:rFonts w:ascii="Garamond" w:hAnsi="Garamond" w:cs="Arial"/>
        </w:rPr>
      </w:pPr>
      <w:r w:rsidRPr="00D54430">
        <w:rPr>
          <w:rFonts w:ascii="Garamond" w:hAnsi="Garamond" w:cs="Arial"/>
        </w:rPr>
        <w:t>RENSEIGNEMENTS SUR LES EXPERIENCES DU CANDIDAT</w:t>
      </w:r>
    </w:p>
    <w:p w14:paraId="51921C5B" w14:textId="77777777" w:rsidR="00F30D27" w:rsidRPr="00D54430" w:rsidRDefault="00F30D27" w:rsidP="00F30D27">
      <w:pPr>
        <w:pStyle w:val="Corpsdetexte"/>
        <w:pBdr>
          <w:bottom w:val="single" w:sz="6" w:space="1" w:color="auto"/>
        </w:pBdr>
        <w:rPr>
          <w:rFonts w:ascii="Garamond" w:hAnsi="Garamond"/>
        </w:rPr>
      </w:pPr>
    </w:p>
    <w:p w14:paraId="6D56B40F" w14:textId="77777777" w:rsidR="00443906" w:rsidRPr="00D54430" w:rsidRDefault="00443906" w:rsidP="00443906">
      <w:pPr>
        <w:jc w:val="center"/>
        <w:rPr>
          <w:rFonts w:ascii="Times New Roman Bold" w:hAnsi="Times New Roman Bold"/>
          <w:b/>
          <w:smallCaps/>
        </w:rPr>
      </w:pPr>
    </w:p>
    <w:p w14:paraId="32469DF5" w14:textId="77777777" w:rsidR="00443906" w:rsidRPr="00D54430" w:rsidRDefault="00443906" w:rsidP="00443906">
      <w:pPr>
        <w:jc w:val="center"/>
        <w:rPr>
          <w:rFonts w:ascii="Times New Roman Bold" w:hAnsi="Times New Roman Bold"/>
          <w:b/>
          <w:smallCaps/>
        </w:rPr>
      </w:pPr>
      <w:r w:rsidRPr="00D54430">
        <w:rPr>
          <w:rFonts w:ascii="Times New Roman Bold" w:hAnsi="Times New Roman Bold"/>
          <w:b/>
          <w:smallCaps/>
        </w:rPr>
        <w:t>CURRICULUM VITAE (CV)</w:t>
      </w:r>
    </w:p>
    <w:p w14:paraId="5A26993E" w14:textId="77777777" w:rsidR="00443906" w:rsidRPr="00D54430" w:rsidRDefault="00443906" w:rsidP="00443906"/>
    <w:p w14:paraId="15D1C62E" w14:textId="77777777" w:rsidR="00443906" w:rsidRPr="00D54430" w:rsidRDefault="00443906" w:rsidP="004439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6"/>
        <w:gridCol w:w="5489"/>
      </w:tblGrid>
      <w:tr w:rsidR="00443906" w:rsidRPr="00D54430" w14:paraId="73B71516" w14:textId="77777777" w:rsidTr="00443906">
        <w:tc>
          <w:tcPr>
            <w:tcW w:w="3618" w:type="dxa"/>
          </w:tcPr>
          <w:p w14:paraId="2BAC8058" w14:textId="77777777" w:rsidR="00443906" w:rsidRPr="00D54430" w:rsidRDefault="001C237F" w:rsidP="00443906">
            <w:r w:rsidRPr="00D54430">
              <w:rPr>
                <w:b/>
              </w:rPr>
              <w:t xml:space="preserve">Titre du Poste </w:t>
            </w:r>
          </w:p>
        </w:tc>
        <w:tc>
          <w:tcPr>
            <w:tcW w:w="5598" w:type="dxa"/>
          </w:tcPr>
          <w:p w14:paraId="13C47B33" w14:textId="77777777" w:rsidR="00443906" w:rsidRPr="00D54430" w:rsidRDefault="00443906" w:rsidP="00443906">
            <w:pPr>
              <w:rPr>
                <w:i/>
              </w:rPr>
            </w:pPr>
            <w:r w:rsidRPr="00D54430">
              <w:rPr>
                <w:i/>
              </w:rPr>
              <w:t>[par ex. K-1, chef d’équipe]</w:t>
            </w:r>
          </w:p>
        </w:tc>
      </w:tr>
      <w:tr w:rsidR="00443906" w:rsidRPr="00D54430" w14:paraId="541CCC7B" w14:textId="77777777" w:rsidTr="00443906">
        <w:tc>
          <w:tcPr>
            <w:tcW w:w="3618" w:type="dxa"/>
          </w:tcPr>
          <w:p w14:paraId="51B0EAB9" w14:textId="77777777" w:rsidR="00443906" w:rsidRPr="00D54430" w:rsidRDefault="00443906" w:rsidP="00443906">
            <w:r w:rsidRPr="00D54430">
              <w:rPr>
                <w:b/>
              </w:rPr>
              <w:t>Nom de l’expert :</w:t>
            </w:r>
          </w:p>
        </w:tc>
        <w:tc>
          <w:tcPr>
            <w:tcW w:w="5598" w:type="dxa"/>
          </w:tcPr>
          <w:p w14:paraId="0B298D42" w14:textId="77777777" w:rsidR="00443906" w:rsidRPr="00D54430" w:rsidRDefault="00443906" w:rsidP="00443906">
            <w:pPr>
              <w:rPr>
                <w:i/>
              </w:rPr>
            </w:pPr>
            <w:r w:rsidRPr="00D54430">
              <w:rPr>
                <w:i/>
              </w:rPr>
              <w:t>[Insérer le nom complet]</w:t>
            </w:r>
          </w:p>
        </w:tc>
      </w:tr>
      <w:tr w:rsidR="00443906" w:rsidRPr="00D54430" w14:paraId="0E67531F" w14:textId="77777777" w:rsidTr="00443906">
        <w:tc>
          <w:tcPr>
            <w:tcW w:w="3618" w:type="dxa"/>
          </w:tcPr>
          <w:p w14:paraId="6FDD6AAA" w14:textId="77777777" w:rsidR="00443906" w:rsidRPr="00D54430" w:rsidRDefault="00443906" w:rsidP="00443906">
            <w:r w:rsidRPr="00D54430">
              <w:rPr>
                <w:b/>
              </w:rPr>
              <w:t>Date de naissance :</w:t>
            </w:r>
          </w:p>
        </w:tc>
        <w:tc>
          <w:tcPr>
            <w:tcW w:w="5598" w:type="dxa"/>
          </w:tcPr>
          <w:p w14:paraId="1C51EFC0" w14:textId="77777777" w:rsidR="00443906" w:rsidRPr="00D54430" w:rsidRDefault="00443906" w:rsidP="00443906">
            <w:pPr>
              <w:rPr>
                <w:i/>
              </w:rPr>
            </w:pPr>
            <w:r w:rsidRPr="00D54430">
              <w:rPr>
                <w:i/>
              </w:rPr>
              <w:t>[jour/mois/année]</w:t>
            </w:r>
          </w:p>
        </w:tc>
      </w:tr>
      <w:tr w:rsidR="00443906" w:rsidRPr="00D54430" w14:paraId="0CF9DB64" w14:textId="77777777" w:rsidTr="00443906">
        <w:tc>
          <w:tcPr>
            <w:tcW w:w="3618" w:type="dxa"/>
          </w:tcPr>
          <w:p w14:paraId="2CEC92D8" w14:textId="77777777" w:rsidR="00443906" w:rsidRPr="00D54430" w:rsidRDefault="00443906" w:rsidP="00443906">
            <w:r w:rsidRPr="00D54430">
              <w:rPr>
                <w:b/>
              </w:rPr>
              <w:t>Nationalité/Pays de résidence :</w:t>
            </w:r>
          </w:p>
        </w:tc>
        <w:tc>
          <w:tcPr>
            <w:tcW w:w="5598" w:type="dxa"/>
          </w:tcPr>
          <w:p w14:paraId="0ACA465C" w14:textId="77777777" w:rsidR="00443906" w:rsidRPr="00D54430" w:rsidRDefault="00443906" w:rsidP="00443906"/>
        </w:tc>
      </w:tr>
    </w:tbl>
    <w:p w14:paraId="686245FF" w14:textId="77777777" w:rsidR="00443906" w:rsidRPr="00D54430" w:rsidRDefault="00443906" w:rsidP="00443906"/>
    <w:p w14:paraId="1D242A18" w14:textId="77777777" w:rsidR="00443906" w:rsidRPr="00D54430" w:rsidRDefault="00443906" w:rsidP="00443906">
      <w:pPr>
        <w:jc w:val="both"/>
      </w:pPr>
      <w:r w:rsidRPr="00D54430">
        <w:rPr>
          <w:b/>
        </w:rPr>
        <w:t xml:space="preserve">Education : </w:t>
      </w:r>
      <w:r w:rsidRPr="00D54430">
        <w:rPr>
          <w:i/>
        </w:rPr>
        <w:t>[</w:t>
      </w:r>
      <w:r w:rsidRPr="00D54430">
        <w:rPr>
          <w:i/>
          <w:spacing w:val="-3"/>
        </w:rPr>
        <w:t>Résumer les études universitaires et autres études spécialisées suivies, en indiquant le nom de l’école ou université, les années d’étude et les diplômes obtenus.</w:t>
      </w:r>
      <w:r w:rsidRPr="00D54430">
        <w:rPr>
          <w:i/>
        </w:rPr>
        <w:t>]</w:t>
      </w:r>
    </w:p>
    <w:p w14:paraId="0F6FA81F" w14:textId="77777777" w:rsidR="00443906" w:rsidRPr="00D54430" w:rsidRDefault="00443906" w:rsidP="00443906">
      <w:pPr>
        <w:tabs>
          <w:tab w:val="right" w:leader="underscore" w:pos="8931"/>
        </w:tabs>
        <w:rPr>
          <w:b/>
        </w:rPr>
      </w:pPr>
      <w:r w:rsidRPr="00D54430">
        <w:rPr>
          <w:b/>
        </w:rPr>
        <w:tab/>
      </w:r>
    </w:p>
    <w:p w14:paraId="49917917" w14:textId="77777777" w:rsidR="00443906" w:rsidRPr="00D54430" w:rsidRDefault="00443906" w:rsidP="00443906">
      <w:pPr>
        <w:tabs>
          <w:tab w:val="right" w:leader="underscore" w:pos="8931"/>
        </w:tabs>
        <w:rPr>
          <w:b/>
        </w:rPr>
      </w:pPr>
      <w:r w:rsidRPr="00D54430">
        <w:rPr>
          <w:b/>
        </w:rPr>
        <w:tab/>
      </w:r>
    </w:p>
    <w:p w14:paraId="6CDF3A4C" w14:textId="77777777" w:rsidR="00443906" w:rsidRPr="00D54430" w:rsidRDefault="00443906" w:rsidP="00443906">
      <w:pPr>
        <w:rPr>
          <w:b/>
        </w:rPr>
      </w:pPr>
    </w:p>
    <w:p w14:paraId="4ACC78BC" w14:textId="77777777" w:rsidR="00443906" w:rsidRPr="00D54430" w:rsidRDefault="00443906" w:rsidP="00443906">
      <w:pPr>
        <w:jc w:val="both"/>
      </w:pPr>
      <w:r w:rsidRPr="00D54430">
        <w:rPr>
          <w:b/>
        </w:rPr>
        <w:t>Expérience professionnelle pertinente pour les Services</w:t>
      </w:r>
      <w:r w:rsidRPr="00D54430">
        <w:rPr>
          <w:spacing w:val="-3"/>
        </w:rPr>
        <w:t xml:space="preserve"> :</w:t>
      </w:r>
      <w:r w:rsidRPr="00D54430">
        <w:rPr>
          <w:i/>
        </w:rPr>
        <w:t xml:space="preserve"> [</w:t>
      </w:r>
      <w:r w:rsidRPr="00D54430">
        <w:rPr>
          <w:i/>
          <w:spacing w:val="-3"/>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D54430">
        <w:rPr>
          <w:i/>
        </w:rPr>
        <w:t xml:space="preserve"> Les emplois tenus qui sont sans rapport avec les Services peuvent être omis.]</w:t>
      </w:r>
    </w:p>
    <w:p w14:paraId="21409958" w14:textId="77777777" w:rsidR="00443906" w:rsidRPr="00D54430" w:rsidRDefault="00443906" w:rsidP="00443906">
      <w:pPr>
        <w:tabs>
          <w:tab w:val="left" w:pos="0"/>
        </w:tabs>
        <w:suppressAutoHyphens/>
        <w:ind w:left="720" w:hanging="720"/>
      </w:pPr>
    </w:p>
    <w:p w14:paraId="46477EAA" w14:textId="77777777" w:rsidR="00443906" w:rsidRPr="00D54430" w:rsidRDefault="00443906" w:rsidP="004439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4"/>
        <w:gridCol w:w="3324"/>
        <w:gridCol w:w="2218"/>
        <w:gridCol w:w="2249"/>
      </w:tblGrid>
      <w:tr w:rsidR="00443906" w:rsidRPr="00D54430" w14:paraId="329DDFC8" w14:textId="77777777" w:rsidTr="00443906">
        <w:tc>
          <w:tcPr>
            <w:tcW w:w="1278" w:type="dxa"/>
          </w:tcPr>
          <w:p w14:paraId="3FD3145A" w14:textId="77777777" w:rsidR="00443906" w:rsidRPr="00D54430" w:rsidRDefault="00443906" w:rsidP="00443906">
            <w:pPr>
              <w:rPr>
                <w:b/>
              </w:rPr>
            </w:pPr>
            <w:r w:rsidRPr="00D54430">
              <w:rPr>
                <w:b/>
              </w:rPr>
              <w:t>Période</w:t>
            </w:r>
          </w:p>
        </w:tc>
        <w:tc>
          <w:tcPr>
            <w:tcW w:w="3330" w:type="dxa"/>
          </w:tcPr>
          <w:p w14:paraId="1FC09D4F" w14:textId="77777777" w:rsidR="00443906" w:rsidRPr="00D54430" w:rsidRDefault="00443906" w:rsidP="00443906">
            <w:pPr>
              <w:jc w:val="both"/>
              <w:rPr>
                <w:b/>
              </w:rPr>
            </w:pPr>
            <w:r w:rsidRPr="00D54430">
              <w:rPr>
                <w:b/>
              </w:rPr>
              <w:t>Nom de l’employeur, titre professionnel/poste tenu. Renseignements sur contact pour références</w:t>
            </w:r>
          </w:p>
        </w:tc>
        <w:tc>
          <w:tcPr>
            <w:tcW w:w="2304" w:type="dxa"/>
          </w:tcPr>
          <w:p w14:paraId="3B5FA6A8" w14:textId="77777777" w:rsidR="00443906" w:rsidRPr="00D54430" w:rsidRDefault="00443906" w:rsidP="00443906">
            <w:pPr>
              <w:rPr>
                <w:b/>
              </w:rPr>
            </w:pPr>
            <w:r w:rsidRPr="00D54430">
              <w:rPr>
                <w:b/>
              </w:rPr>
              <w:t>Pays</w:t>
            </w:r>
          </w:p>
        </w:tc>
        <w:tc>
          <w:tcPr>
            <w:tcW w:w="2304" w:type="dxa"/>
          </w:tcPr>
          <w:p w14:paraId="5F895565" w14:textId="77777777" w:rsidR="00443906" w:rsidRPr="00D54430" w:rsidRDefault="00443906" w:rsidP="00443906">
            <w:pPr>
              <w:jc w:val="both"/>
              <w:rPr>
                <w:b/>
              </w:rPr>
            </w:pPr>
            <w:r w:rsidRPr="00D54430">
              <w:rPr>
                <w:b/>
              </w:rPr>
              <w:t>Sommaire des activités réalisées, en rapport avec les Services</w:t>
            </w:r>
          </w:p>
        </w:tc>
      </w:tr>
      <w:tr w:rsidR="00443906" w:rsidRPr="00D54430" w14:paraId="1D7914FF" w14:textId="77777777" w:rsidTr="00443906">
        <w:tc>
          <w:tcPr>
            <w:tcW w:w="1278" w:type="dxa"/>
          </w:tcPr>
          <w:p w14:paraId="6D9EB832" w14:textId="77777777" w:rsidR="00443906" w:rsidRPr="00D54430" w:rsidRDefault="00443906" w:rsidP="00443906">
            <w:pPr>
              <w:rPr>
                <w:i/>
              </w:rPr>
            </w:pPr>
            <w:r w:rsidRPr="00D54430">
              <w:rPr>
                <w:i/>
              </w:rPr>
              <w:t>[par ex. Mai 2005-présent]</w:t>
            </w:r>
          </w:p>
        </w:tc>
        <w:tc>
          <w:tcPr>
            <w:tcW w:w="3330" w:type="dxa"/>
          </w:tcPr>
          <w:p w14:paraId="7D0D4D5F" w14:textId="77777777" w:rsidR="00443906" w:rsidRPr="00D54430" w:rsidRDefault="00443906" w:rsidP="00443906">
            <w:pPr>
              <w:jc w:val="both"/>
              <w:rPr>
                <w:i/>
              </w:rPr>
            </w:pPr>
            <w:r w:rsidRPr="00D54430">
              <w:rPr>
                <w:i/>
              </w:rPr>
              <w:t>[par ex. Ministère de ________, conseiller / consultant pour _________________________</w:t>
            </w:r>
          </w:p>
          <w:p w14:paraId="025E356B" w14:textId="77777777" w:rsidR="00443906" w:rsidRPr="00D54430" w:rsidRDefault="00443906" w:rsidP="00443906">
            <w:pPr>
              <w:jc w:val="both"/>
              <w:rPr>
                <w:i/>
              </w:rPr>
            </w:pPr>
          </w:p>
          <w:p w14:paraId="7333FFBE" w14:textId="77777777" w:rsidR="00443906" w:rsidRPr="00D54430" w:rsidRDefault="00443906" w:rsidP="00443906">
            <w:pPr>
              <w:jc w:val="both"/>
            </w:pPr>
            <w:r w:rsidRPr="00D54430">
              <w:rPr>
                <w:i/>
              </w:rPr>
              <w:t>Pour obtenir références : Tél __________/ courriel _______, M. Bbbbbb, Directeur]</w:t>
            </w:r>
          </w:p>
        </w:tc>
        <w:tc>
          <w:tcPr>
            <w:tcW w:w="2304" w:type="dxa"/>
          </w:tcPr>
          <w:p w14:paraId="2CE70CDF" w14:textId="77777777" w:rsidR="00443906" w:rsidRPr="00D54430" w:rsidRDefault="00443906" w:rsidP="00443906">
            <w:pPr>
              <w:rPr>
                <w:b/>
              </w:rPr>
            </w:pPr>
          </w:p>
        </w:tc>
        <w:tc>
          <w:tcPr>
            <w:tcW w:w="2304" w:type="dxa"/>
          </w:tcPr>
          <w:p w14:paraId="36E58055" w14:textId="77777777" w:rsidR="00443906" w:rsidRPr="00D54430" w:rsidRDefault="00443906" w:rsidP="00443906">
            <w:pPr>
              <w:rPr>
                <w:b/>
              </w:rPr>
            </w:pPr>
          </w:p>
        </w:tc>
      </w:tr>
      <w:tr w:rsidR="00443906" w:rsidRPr="00D54430" w14:paraId="3B053181" w14:textId="77777777" w:rsidTr="00443906">
        <w:tc>
          <w:tcPr>
            <w:tcW w:w="1278" w:type="dxa"/>
          </w:tcPr>
          <w:p w14:paraId="4927457D" w14:textId="77777777" w:rsidR="00443906" w:rsidRPr="00D54430" w:rsidRDefault="00443906" w:rsidP="00443906">
            <w:pPr>
              <w:rPr>
                <w:b/>
              </w:rPr>
            </w:pPr>
          </w:p>
        </w:tc>
        <w:tc>
          <w:tcPr>
            <w:tcW w:w="3330" w:type="dxa"/>
          </w:tcPr>
          <w:p w14:paraId="02A1B7DD" w14:textId="77777777" w:rsidR="00443906" w:rsidRPr="00D54430" w:rsidRDefault="00443906" w:rsidP="00443906">
            <w:pPr>
              <w:rPr>
                <w:b/>
              </w:rPr>
            </w:pPr>
          </w:p>
        </w:tc>
        <w:tc>
          <w:tcPr>
            <w:tcW w:w="2304" w:type="dxa"/>
          </w:tcPr>
          <w:p w14:paraId="11173889" w14:textId="77777777" w:rsidR="00443906" w:rsidRPr="00D54430" w:rsidRDefault="00443906" w:rsidP="00443906">
            <w:pPr>
              <w:rPr>
                <w:b/>
              </w:rPr>
            </w:pPr>
          </w:p>
        </w:tc>
        <w:tc>
          <w:tcPr>
            <w:tcW w:w="2304" w:type="dxa"/>
          </w:tcPr>
          <w:p w14:paraId="42E0896F" w14:textId="77777777" w:rsidR="00443906" w:rsidRPr="00D54430" w:rsidRDefault="00443906" w:rsidP="00443906">
            <w:pPr>
              <w:rPr>
                <w:b/>
              </w:rPr>
            </w:pPr>
          </w:p>
        </w:tc>
      </w:tr>
      <w:tr w:rsidR="00443906" w:rsidRPr="00D54430" w14:paraId="36266150" w14:textId="77777777" w:rsidTr="00443906">
        <w:tc>
          <w:tcPr>
            <w:tcW w:w="1278" w:type="dxa"/>
          </w:tcPr>
          <w:p w14:paraId="5148F4F5" w14:textId="77777777" w:rsidR="00443906" w:rsidRPr="00D54430" w:rsidRDefault="00443906" w:rsidP="00443906">
            <w:pPr>
              <w:rPr>
                <w:b/>
              </w:rPr>
            </w:pPr>
          </w:p>
        </w:tc>
        <w:tc>
          <w:tcPr>
            <w:tcW w:w="3330" w:type="dxa"/>
          </w:tcPr>
          <w:p w14:paraId="76EA45B3" w14:textId="77777777" w:rsidR="00443906" w:rsidRPr="00D54430" w:rsidRDefault="00443906" w:rsidP="00443906">
            <w:pPr>
              <w:rPr>
                <w:b/>
              </w:rPr>
            </w:pPr>
          </w:p>
        </w:tc>
        <w:tc>
          <w:tcPr>
            <w:tcW w:w="2304" w:type="dxa"/>
          </w:tcPr>
          <w:p w14:paraId="1480D70C" w14:textId="77777777" w:rsidR="00443906" w:rsidRPr="00D54430" w:rsidRDefault="00443906" w:rsidP="00443906">
            <w:pPr>
              <w:rPr>
                <w:b/>
              </w:rPr>
            </w:pPr>
          </w:p>
        </w:tc>
        <w:tc>
          <w:tcPr>
            <w:tcW w:w="2304" w:type="dxa"/>
          </w:tcPr>
          <w:p w14:paraId="2DC693F1" w14:textId="77777777" w:rsidR="00443906" w:rsidRPr="00D54430" w:rsidRDefault="00443906" w:rsidP="00443906">
            <w:pPr>
              <w:rPr>
                <w:b/>
              </w:rPr>
            </w:pPr>
          </w:p>
        </w:tc>
      </w:tr>
    </w:tbl>
    <w:p w14:paraId="79700EF4" w14:textId="77777777" w:rsidR="00931764" w:rsidRPr="00D54430" w:rsidRDefault="00931764" w:rsidP="00931764">
      <w:pPr>
        <w:tabs>
          <w:tab w:val="right" w:leader="underscore" w:pos="8931"/>
        </w:tabs>
        <w:rPr>
          <w:b/>
        </w:rPr>
      </w:pPr>
    </w:p>
    <w:p w14:paraId="5AFA9F20" w14:textId="77777777" w:rsidR="00443906" w:rsidRPr="00D54430" w:rsidRDefault="00443906" w:rsidP="00443906">
      <w:pPr>
        <w:tabs>
          <w:tab w:val="right" w:leader="underscore" w:pos="8931"/>
        </w:tabs>
        <w:rPr>
          <w:b/>
        </w:rPr>
      </w:pPr>
    </w:p>
    <w:p w14:paraId="5BB76B76" w14:textId="77777777" w:rsidR="00443906" w:rsidRPr="00D54430" w:rsidRDefault="00443906" w:rsidP="00443906"/>
    <w:p w14:paraId="26A269BB" w14:textId="77777777" w:rsidR="00443906" w:rsidRPr="00D54430" w:rsidRDefault="00443906" w:rsidP="00443906">
      <w:pPr>
        <w:tabs>
          <w:tab w:val="right" w:leader="underscore" w:pos="8931"/>
        </w:tabs>
        <w:rPr>
          <w:b/>
        </w:rPr>
      </w:pPr>
      <w:r w:rsidRPr="00D54430">
        <w:rPr>
          <w:b/>
        </w:rPr>
        <w:t xml:space="preserve">Langues </w:t>
      </w:r>
      <w:r w:rsidR="00777A61" w:rsidRPr="00D54430">
        <w:rPr>
          <w:b/>
        </w:rPr>
        <w:t>pratiquées</w:t>
      </w:r>
      <w:r w:rsidRPr="00D54430">
        <w:rPr>
          <w:b/>
        </w:rPr>
        <w:t xml:space="preserve"> (indiquer uniquement les langues dans lesquelles vous pouvez travailler) : </w:t>
      </w:r>
      <w:r w:rsidRPr="00D54430">
        <w:rPr>
          <w:b/>
        </w:rPr>
        <w:tab/>
      </w:r>
    </w:p>
    <w:p w14:paraId="3FBEF8EF" w14:textId="77777777" w:rsidR="00443906" w:rsidRPr="00D54430" w:rsidRDefault="00443906" w:rsidP="00443906">
      <w:pPr>
        <w:tabs>
          <w:tab w:val="right" w:leader="underscore" w:pos="8931"/>
        </w:tabs>
      </w:pPr>
      <w:r w:rsidRPr="00D54430">
        <w:rPr>
          <w:b/>
        </w:rPr>
        <w:tab/>
      </w:r>
    </w:p>
    <w:p w14:paraId="1C60C60A" w14:textId="77777777" w:rsidR="00443906" w:rsidRPr="00D54430" w:rsidRDefault="00443906" w:rsidP="00443906"/>
    <w:p w14:paraId="479A1F9C" w14:textId="77777777" w:rsidR="00443906" w:rsidRPr="00D54430" w:rsidRDefault="00443906" w:rsidP="00443906"/>
    <w:p w14:paraId="7EBB836D" w14:textId="77777777" w:rsidR="00443906" w:rsidRPr="00D54430" w:rsidRDefault="00443906" w:rsidP="00443906">
      <w:pPr>
        <w:rPr>
          <w:b/>
        </w:rPr>
      </w:pPr>
      <w:r w:rsidRPr="00D54430">
        <w:rPr>
          <w:b/>
        </w:rPr>
        <w:br w:type="page"/>
        <w:t>Compétences/qualifications pour les Services :</w:t>
      </w:r>
    </w:p>
    <w:p w14:paraId="7AADF20B" w14:textId="77777777" w:rsidR="00443906" w:rsidRPr="00D54430" w:rsidRDefault="00443906" w:rsidP="004439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4539"/>
      </w:tblGrid>
      <w:tr w:rsidR="00443906" w:rsidRPr="00D54430" w14:paraId="3AB13BA2" w14:textId="77777777" w:rsidTr="00443906">
        <w:tc>
          <w:tcPr>
            <w:tcW w:w="4595" w:type="dxa"/>
          </w:tcPr>
          <w:p w14:paraId="7E2B7D2A" w14:textId="77777777" w:rsidR="00443906" w:rsidRPr="00D54430" w:rsidRDefault="00443906" w:rsidP="00443906">
            <w:pPr>
              <w:jc w:val="both"/>
              <w:rPr>
                <w:rFonts w:ascii="Calibri" w:hAnsi="Calibri"/>
                <w:b/>
              </w:rPr>
            </w:pPr>
            <w:r w:rsidRPr="00D54430">
              <w:rPr>
                <w:b/>
              </w:rPr>
              <w:t xml:space="preserve">Tâches spécifiques incombant à l’expert parmi les tâches à réaliser par l’équipe d’experts du Consultant : </w:t>
            </w:r>
          </w:p>
        </w:tc>
        <w:tc>
          <w:tcPr>
            <w:tcW w:w="4621" w:type="dxa"/>
          </w:tcPr>
          <w:p w14:paraId="656DA71F" w14:textId="77777777" w:rsidR="00443906" w:rsidRPr="00D54430" w:rsidRDefault="00443906" w:rsidP="00443906">
            <w:pPr>
              <w:jc w:val="both"/>
              <w:rPr>
                <w:b/>
              </w:rPr>
            </w:pPr>
            <w:r w:rsidRPr="00D54430">
              <w:rPr>
                <w:b/>
              </w:rPr>
              <w:t>Référence à des travaux ou missions antérieures illustrant la capacité de l’expert à réaliser les tâches qui lui seront attribuées</w:t>
            </w:r>
          </w:p>
        </w:tc>
      </w:tr>
      <w:tr w:rsidR="00443906" w:rsidRPr="00D54430" w14:paraId="3375EEED" w14:textId="77777777" w:rsidTr="00443906">
        <w:trPr>
          <w:trHeight w:val="70"/>
        </w:trPr>
        <w:tc>
          <w:tcPr>
            <w:tcW w:w="4595" w:type="dxa"/>
          </w:tcPr>
          <w:p w14:paraId="3C499ADB" w14:textId="77777777" w:rsidR="00443906" w:rsidRPr="00D54430" w:rsidRDefault="00931764" w:rsidP="00A0774F">
            <w:pPr>
              <w:jc w:val="both"/>
              <w:rPr>
                <w:rFonts w:ascii="Calibri" w:hAnsi="Calibri"/>
                <w:i/>
              </w:rPr>
            </w:pPr>
            <w:r w:rsidRPr="00D54430">
              <w:rPr>
                <w:i/>
              </w:rPr>
              <w:t xml:space="preserve">[Liste des </w:t>
            </w:r>
            <w:r w:rsidR="00A0774F" w:rsidRPr="00D54430">
              <w:rPr>
                <w:i/>
              </w:rPr>
              <w:t>tâches en référence TDR</w:t>
            </w:r>
            <w:r w:rsidR="00443906" w:rsidRPr="00D54430">
              <w:rPr>
                <w:i/>
              </w:rPr>
              <w:t xml:space="preserve"> dans lesquelles l’expert sera engagé]</w:t>
            </w:r>
          </w:p>
        </w:tc>
        <w:tc>
          <w:tcPr>
            <w:tcW w:w="4621" w:type="dxa"/>
          </w:tcPr>
          <w:p w14:paraId="6EC697B3" w14:textId="77777777" w:rsidR="00443906" w:rsidRPr="00D54430" w:rsidRDefault="00443906" w:rsidP="00443906">
            <w:pPr>
              <w:keepLines/>
              <w:spacing w:after="120"/>
              <w:outlineLvl w:val="0"/>
              <w:rPr>
                <w:rFonts w:ascii="Calibri" w:hAnsi="Calibri"/>
                <w:b/>
              </w:rPr>
            </w:pPr>
          </w:p>
          <w:p w14:paraId="53B6AD8E" w14:textId="77777777" w:rsidR="00443906" w:rsidRPr="00D54430" w:rsidRDefault="00443906" w:rsidP="00443906">
            <w:pPr>
              <w:keepLines/>
              <w:spacing w:after="120"/>
              <w:outlineLvl w:val="0"/>
              <w:rPr>
                <w:rFonts w:ascii="Calibri" w:hAnsi="Calibri"/>
                <w:b/>
              </w:rPr>
            </w:pPr>
          </w:p>
          <w:p w14:paraId="222D006C" w14:textId="77777777" w:rsidR="00443906" w:rsidRPr="00D54430" w:rsidRDefault="00443906" w:rsidP="00443906">
            <w:pPr>
              <w:keepLines/>
              <w:spacing w:after="120"/>
              <w:outlineLvl w:val="0"/>
              <w:rPr>
                <w:rFonts w:ascii="Calibri" w:hAnsi="Calibri"/>
                <w:b/>
              </w:rPr>
            </w:pPr>
          </w:p>
        </w:tc>
      </w:tr>
      <w:tr w:rsidR="00443906" w:rsidRPr="00D54430" w14:paraId="6E31EA34" w14:textId="77777777" w:rsidTr="00443906">
        <w:tc>
          <w:tcPr>
            <w:tcW w:w="4595" w:type="dxa"/>
          </w:tcPr>
          <w:p w14:paraId="4E5BBCB5" w14:textId="77777777" w:rsidR="00443906" w:rsidRPr="00D54430" w:rsidRDefault="00443906" w:rsidP="00443906">
            <w:pPr>
              <w:keepLines/>
              <w:spacing w:after="120"/>
              <w:ind w:left="431"/>
              <w:outlineLvl w:val="0"/>
              <w:rPr>
                <w:rFonts w:ascii="Calibri" w:hAnsi="Calibri"/>
                <w:b/>
              </w:rPr>
            </w:pPr>
          </w:p>
        </w:tc>
        <w:tc>
          <w:tcPr>
            <w:tcW w:w="4621" w:type="dxa"/>
          </w:tcPr>
          <w:p w14:paraId="306357F4" w14:textId="77777777" w:rsidR="00443906" w:rsidRPr="00D54430" w:rsidRDefault="00443906" w:rsidP="00443906">
            <w:pPr>
              <w:keepLines/>
              <w:spacing w:after="120"/>
              <w:outlineLvl w:val="0"/>
              <w:rPr>
                <w:rFonts w:ascii="Calibri" w:hAnsi="Calibri"/>
                <w:b/>
              </w:rPr>
            </w:pPr>
          </w:p>
        </w:tc>
      </w:tr>
      <w:tr w:rsidR="00443906" w:rsidRPr="00D54430" w14:paraId="295424F0" w14:textId="77777777" w:rsidTr="00443906">
        <w:tc>
          <w:tcPr>
            <w:tcW w:w="4595" w:type="dxa"/>
          </w:tcPr>
          <w:p w14:paraId="0BF2C06F" w14:textId="77777777" w:rsidR="00443906" w:rsidRPr="00D54430" w:rsidRDefault="00443906" w:rsidP="00443906">
            <w:pPr>
              <w:keepLines/>
              <w:spacing w:after="120"/>
              <w:ind w:left="431"/>
              <w:outlineLvl w:val="0"/>
              <w:rPr>
                <w:rFonts w:ascii="Calibri" w:hAnsi="Calibri"/>
                <w:b/>
              </w:rPr>
            </w:pPr>
          </w:p>
        </w:tc>
        <w:tc>
          <w:tcPr>
            <w:tcW w:w="4621" w:type="dxa"/>
          </w:tcPr>
          <w:p w14:paraId="7ACD1965" w14:textId="77777777" w:rsidR="00443906" w:rsidRPr="00D54430" w:rsidRDefault="00443906" w:rsidP="00443906">
            <w:pPr>
              <w:keepLines/>
              <w:spacing w:after="120"/>
              <w:outlineLvl w:val="0"/>
              <w:rPr>
                <w:rFonts w:ascii="Calibri" w:hAnsi="Calibri"/>
                <w:b/>
              </w:rPr>
            </w:pPr>
          </w:p>
        </w:tc>
      </w:tr>
    </w:tbl>
    <w:p w14:paraId="1C19DEBC" w14:textId="77777777" w:rsidR="00443906" w:rsidRPr="00D54430" w:rsidRDefault="00443906" w:rsidP="00443906">
      <w:r w:rsidRPr="00D54430">
        <w:tab/>
      </w:r>
    </w:p>
    <w:p w14:paraId="27829A14" w14:textId="77777777" w:rsidR="00443906" w:rsidRPr="00D54430" w:rsidRDefault="00443906" w:rsidP="00443906"/>
    <w:p w14:paraId="585DCB8E" w14:textId="77777777" w:rsidR="00443906" w:rsidRPr="00D54430" w:rsidRDefault="00443906" w:rsidP="00443906">
      <w:pPr>
        <w:rPr>
          <w:b/>
        </w:rPr>
      </w:pPr>
      <w:r w:rsidRPr="00D54430">
        <w:rPr>
          <w:b/>
        </w:rPr>
        <w:t xml:space="preserve">Renseignements pour contacter l’expert : </w:t>
      </w:r>
      <w:r w:rsidRPr="00D54430">
        <w:t>(courriel…………………., téléphone……………)</w:t>
      </w:r>
    </w:p>
    <w:p w14:paraId="2156DBB5" w14:textId="77777777" w:rsidR="00443906" w:rsidRPr="00D54430" w:rsidRDefault="00443906" w:rsidP="00443906"/>
    <w:p w14:paraId="1C376F6B" w14:textId="77777777" w:rsidR="00443906" w:rsidRPr="00D54430" w:rsidRDefault="00443906" w:rsidP="00443906">
      <w:r w:rsidRPr="00D54430">
        <w:t>Certification :</w:t>
      </w:r>
    </w:p>
    <w:p w14:paraId="15BA2C59" w14:textId="77777777" w:rsidR="00443906" w:rsidRPr="00D54430" w:rsidRDefault="00443906" w:rsidP="00443906">
      <w:pPr>
        <w:jc w:val="both"/>
      </w:pPr>
    </w:p>
    <w:p w14:paraId="224408F5" w14:textId="77777777" w:rsidR="00443906" w:rsidRPr="00D54430" w:rsidRDefault="00443906" w:rsidP="00443906">
      <w:pPr>
        <w:jc w:val="both"/>
      </w:pPr>
      <w:r w:rsidRPr="00D54430">
        <w:t>Je soussigné, certifie que le présent CV me décrit fidèlement, ainsi que mes qualifications et mon expérience professionnelle ; je m’engage à être disponible pour réaliser les Services, au cas où le contrat serait attribué. Toute fausse déclaration ou renseignement fourni incorrectement dans le présent CV pourra justifier ma disqualification ou mon renvoi par le Client.</w:t>
      </w:r>
    </w:p>
    <w:p w14:paraId="27186271" w14:textId="77777777" w:rsidR="00443906" w:rsidRPr="00D54430" w:rsidRDefault="00443906" w:rsidP="00443906">
      <w:pPr>
        <w:jc w:val="both"/>
      </w:pPr>
    </w:p>
    <w:p w14:paraId="6D854ECE" w14:textId="77777777" w:rsidR="00443906" w:rsidRPr="00D54430" w:rsidRDefault="00443906" w:rsidP="00443906">
      <w:r w:rsidRPr="00D54430">
        <w:tab/>
      </w:r>
      <w:r w:rsidRPr="00D54430">
        <w:tab/>
      </w:r>
      <w:r w:rsidRPr="00D54430">
        <w:tab/>
      </w:r>
      <w:r w:rsidRPr="00D54430">
        <w:tab/>
      </w:r>
      <w:r w:rsidRPr="00D54430">
        <w:tab/>
      </w:r>
      <w:r w:rsidRPr="00D54430">
        <w:tab/>
      </w:r>
      <w:r w:rsidRPr="00D54430">
        <w:tab/>
      </w:r>
      <w:r w:rsidRPr="00D54430">
        <w:tab/>
      </w:r>
      <w:r w:rsidRPr="00D54430">
        <w:tab/>
      </w:r>
      <w:r w:rsidRPr="00D54430">
        <w:tab/>
        <w:t xml:space="preserve">     [jour/mois/année]</w:t>
      </w:r>
    </w:p>
    <w:p w14:paraId="2E2D3929" w14:textId="77777777" w:rsidR="00443906" w:rsidRPr="00D54430" w:rsidRDefault="00C912FD" w:rsidP="00443906">
      <w:r>
        <w:rPr>
          <w:noProof/>
        </w:rPr>
        <w:pict w14:anchorId="1453EF31">
          <v:rect id="_x0000_i1025" alt="" style="width:453.05pt;height:.05pt;mso-width-percent:0;mso-height-percent:0;mso-width-percent:0;mso-height-percent:0" o:hrpct="999" o:hralign="center" o:hrstd="t" o:hr="t" fillcolor="#a0a0a0" stroked="f"/>
        </w:pict>
      </w:r>
    </w:p>
    <w:p w14:paraId="17F6AB58" w14:textId="77777777" w:rsidR="00443906" w:rsidRPr="00D54430" w:rsidRDefault="00443906" w:rsidP="00443906">
      <w:r w:rsidRPr="00D54430">
        <w:t xml:space="preserve">Nom de l’Expert </w:t>
      </w:r>
      <w:r w:rsidRPr="00D54430">
        <w:tab/>
      </w:r>
      <w:r w:rsidRPr="00D54430">
        <w:tab/>
      </w:r>
      <w:r w:rsidRPr="00D54430">
        <w:tab/>
      </w:r>
      <w:r w:rsidRPr="00D54430">
        <w:tab/>
      </w:r>
      <w:r w:rsidRPr="00D54430">
        <w:tab/>
        <w:t xml:space="preserve"> Signature </w:t>
      </w:r>
      <w:r w:rsidRPr="00D54430">
        <w:tab/>
      </w:r>
      <w:r w:rsidRPr="00D54430">
        <w:tab/>
      </w:r>
      <w:r w:rsidRPr="00D54430">
        <w:tab/>
      </w:r>
      <w:r w:rsidRPr="00D54430">
        <w:tab/>
      </w:r>
      <w:r w:rsidRPr="00D54430">
        <w:tab/>
        <w:t>Date</w:t>
      </w:r>
    </w:p>
    <w:p w14:paraId="6D181373" w14:textId="77777777" w:rsidR="00443906" w:rsidRPr="00D54430" w:rsidRDefault="00443906" w:rsidP="00443906"/>
    <w:p w14:paraId="4FAF23BA" w14:textId="77777777" w:rsidR="00443906" w:rsidRPr="00D54430" w:rsidRDefault="00443906" w:rsidP="00443906"/>
    <w:p w14:paraId="0CFA87A4" w14:textId="77777777" w:rsidR="00443906" w:rsidRPr="00D54430" w:rsidRDefault="00443906" w:rsidP="00443906">
      <w:r w:rsidRPr="00D54430">
        <w:tab/>
      </w:r>
      <w:r w:rsidRPr="00D54430">
        <w:tab/>
      </w:r>
      <w:r w:rsidRPr="00D54430">
        <w:tab/>
      </w:r>
      <w:r w:rsidRPr="00D54430">
        <w:tab/>
      </w:r>
      <w:r w:rsidRPr="00D54430">
        <w:tab/>
      </w:r>
      <w:r w:rsidRPr="00D54430">
        <w:tab/>
      </w:r>
      <w:r w:rsidRPr="00D54430">
        <w:tab/>
      </w:r>
      <w:r w:rsidRPr="00D54430">
        <w:tab/>
      </w:r>
      <w:r w:rsidRPr="00D54430">
        <w:tab/>
      </w:r>
      <w:r w:rsidRPr="00D54430">
        <w:tab/>
        <w:t xml:space="preserve">    [jour/mois/année]</w:t>
      </w:r>
    </w:p>
    <w:p w14:paraId="023255BB" w14:textId="77777777" w:rsidR="00443906" w:rsidRPr="00D54430" w:rsidRDefault="00C912FD" w:rsidP="00443906">
      <w:r>
        <w:rPr>
          <w:noProof/>
        </w:rPr>
        <w:pict w14:anchorId="730BDCC6">
          <v:rect id="_x0000_i1026" alt="" style="width:453.05pt;height:.05pt;mso-width-percent:0;mso-height-percent:0;mso-width-percent:0;mso-height-percent:0" o:hrpct="999" o:hralign="center" o:hrstd="t" o:hr="t" fillcolor="#a0a0a0" stroked="f"/>
        </w:pict>
      </w:r>
    </w:p>
    <w:p w14:paraId="600F8E6B" w14:textId="77777777" w:rsidR="00443906" w:rsidRPr="00D54430" w:rsidRDefault="00443906" w:rsidP="00443906">
      <w:r w:rsidRPr="00D54430">
        <w:t xml:space="preserve">Nom du représentant autorisé du Consultant  </w:t>
      </w:r>
      <w:r w:rsidRPr="00D54430">
        <w:tab/>
      </w:r>
      <w:r w:rsidRPr="00D54430">
        <w:tab/>
      </w:r>
      <w:r w:rsidRPr="00D54430">
        <w:tab/>
      </w:r>
      <w:r w:rsidRPr="00D54430">
        <w:tab/>
      </w:r>
      <w:r w:rsidRPr="00D54430">
        <w:tab/>
        <w:t>Signature</w:t>
      </w:r>
      <w:r w:rsidRPr="00D54430">
        <w:tab/>
      </w:r>
      <w:r w:rsidRPr="00D54430">
        <w:tab/>
      </w:r>
      <w:r w:rsidRPr="00D54430">
        <w:tab/>
        <w:t>(la (même personne que celle signataire de la Proposition)</w:t>
      </w:r>
    </w:p>
    <w:p w14:paraId="4FD79483" w14:textId="77777777" w:rsidR="00443906" w:rsidRPr="00D54430" w:rsidRDefault="00443906" w:rsidP="00443906"/>
    <w:p w14:paraId="1C6936D1" w14:textId="77777777" w:rsidR="00443906" w:rsidRPr="00D54430" w:rsidRDefault="00443906" w:rsidP="00443906">
      <w:r w:rsidRPr="00D54430">
        <w:t>Date</w:t>
      </w:r>
    </w:p>
    <w:p w14:paraId="0B689F82" w14:textId="77777777" w:rsidR="00443906" w:rsidRPr="00D54430" w:rsidRDefault="00443906" w:rsidP="00443906"/>
    <w:p w14:paraId="47BBFED1" w14:textId="77777777" w:rsidR="007F2EE8" w:rsidRPr="00D54430" w:rsidRDefault="007F2EE8" w:rsidP="00443906">
      <w:pPr>
        <w:jc w:val="both"/>
      </w:pPr>
    </w:p>
    <w:sectPr w:rsidR="007F2EE8" w:rsidRPr="00D54430" w:rsidSect="00443906">
      <w:headerReference w:type="even" r:id="rId21"/>
      <w:headerReference w:type="default" r:id="rId22"/>
      <w:pgSz w:w="11901" w:h="16840" w:code="9"/>
      <w:pgMar w:top="1418"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69E5B" w14:textId="77777777" w:rsidR="00C912FD" w:rsidRDefault="00C912FD" w:rsidP="00300D89">
      <w:r>
        <w:separator/>
      </w:r>
    </w:p>
  </w:endnote>
  <w:endnote w:type="continuationSeparator" w:id="0">
    <w:p w14:paraId="2BC24C69" w14:textId="77777777" w:rsidR="00C912FD" w:rsidRDefault="00C912FD" w:rsidP="0030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E997" w14:textId="77777777" w:rsidR="00AB7F57" w:rsidRDefault="00AB7F57" w:rsidP="00777A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02F3187" w14:textId="77777777" w:rsidR="00AB7F57" w:rsidRDefault="00AB7F57" w:rsidP="00777A6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4B9C" w14:textId="77777777" w:rsidR="00AB7F57" w:rsidRDefault="00AB7F57" w:rsidP="00E06EB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B69CE">
      <w:rPr>
        <w:rStyle w:val="Numrodepage"/>
        <w:noProof/>
      </w:rPr>
      <w:t>9</w:t>
    </w:r>
    <w:r>
      <w:rPr>
        <w:rStyle w:val="Numrodepage"/>
      </w:rPr>
      <w:fldChar w:fldCharType="end"/>
    </w:r>
  </w:p>
  <w:p w14:paraId="40847A56" w14:textId="77777777" w:rsidR="00AB7F57" w:rsidRDefault="00AB7F57" w:rsidP="00777A6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7243C" w14:textId="77777777" w:rsidR="00C912FD" w:rsidRDefault="00C912FD" w:rsidP="00300D89">
      <w:r>
        <w:separator/>
      </w:r>
    </w:p>
  </w:footnote>
  <w:footnote w:type="continuationSeparator" w:id="0">
    <w:p w14:paraId="167011EF" w14:textId="77777777" w:rsidR="00C912FD" w:rsidRDefault="00C912FD" w:rsidP="00300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65AF" w14:textId="77777777" w:rsidR="00AB7F57" w:rsidRDefault="00AB7F57" w:rsidP="00541D1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C5DB26F" w14:textId="77777777" w:rsidR="00AB7F57" w:rsidRDefault="00AB7F57">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C058" w14:textId="77777777" w:rsidR="00AB7F57" w:rsidRDefault="00AB7F57" w:rsidP="00541D1C">
    <w:pPr>
      <w:pStyle w:val="En-tte"/>
      <w:framePr w:wrap="around" w:vAnchor="text" w:hAnchor="margin" w:xAlign="right" w:y="1"/>
      <w:rPr>
        <w:rStyle w:val="Numrodepage"/>
      </w:rPr>
    </w:pPr>
  </w:p>
  <w:p w14:paraId="3947B102" w14:textId="77777777" w:rsidR="00AB7F57" w:rsidRDefault="00AB7F57">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3887" w14:textId="77777777" w:rsidR="00AB7F57" w:rsidRDefault="00AB7F5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F26565" w14:textId="77777777" w:rsidR="00AB7F57" w:rsidRDefault="00AB7F57">
    <w:pPr>
      <w:pStyle w:val="En-tt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8740" w14:textId="77777777" w:rsidR="00AB7F57" w:rsidRDefault="00AB7F57">
    <w:pPr>
      <w:pStyle w:val="En-tte"/>
      <w:framePr w:wrap="around" w:vAnchor="text" w:hAnchor="margin" w:xAlign="right" w:y="1"/>
      <w:rPr>
        <w:rStyle w:val="Numrodepage"/>
      </w:rPr>
    </w:pPr>
  </w:p>
  <w:p w14:paraId="6A7097BC" w14:textId="77777777" w:rsidR="00AB7F57" w:rsidRDefault="00AB7F57">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36A"/>
    <w:multiLevelType w:val="hybridMultilevel"/>
    <w:tmpl w:val="EBC0C6D8"/>
    <w:lvl w:ilvl="0" w:tplc="040C000D">
      <w:start w:val="1"/>
      <w:numFmt w:val="bullet"/>
      <w:lvlText w:val=""/>
      <w:lvlJc w:val="left"/>
      <w:pPr>
        <w:ind w:left="1210" w:hanging="360"/>
      </w:pPr>
      <w:rPr>
        <w:rFonts w:ascii="Wingdings" w:hAnsi="Wingdings" w:hint="default"/>
      </w:rPr>
    </w:lvl>
    <w:lvl w:ilvl="1" w:tplc="040C0003" w:tentative="1">
      <w:start w:val="1"/>
      <w:numFmt w:val="bullet"/>
      <w:lvlText w:val="o"/>
      <w:lvlJc w:val="left"/>
      <w:pPr>
        <w:ind w:left="1930" w:hanging="360"/>
      </w:pPr>
      <w:rPr>
        <w:rFonts w:ascii="Courier New" w:hAnsi="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 w15:restartNumberingAfterBreak="0">
    <w:nsid w:val="04640F44"/>
    <w:multiLevelType w:val="hybridMultilevel"/>
    <w:tmpl w:val="BBC85EB4"/>
    <w:lvl w:ilvl="0" w:tplc="63F06A64">
      <w:start w:val="1"/>
      <w:numFmt w:val="bullet"/>
      <w:lvlText w:val=""/>
      <w:lvlJc w:val="left"/>
      <w:pPr>
        <w:ind w:left="720" w:hanging="360"/>
      </w:pPr>
      <w:rPr>
        <w:rFonts w:ascii="Symbol"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84F6CC4"/>
    <w:multiLevelType w:val="multilevel"/>
    <w:tmpl w:val="B05E979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3" w15:restartNumberingAfterBreak="0">
    <w:nsid w:val="20115697"/>
    <w:multiLevelType w:val="hybridMultilevel"/>
    <w:tmpl w:val="379E0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3E6A76"/>
    <w:multiLevelType w:val="hybridMultilevel"/>
    <w:tmpl w:val="7EB2DFC4"/>
    <w:lvl w:ilvl="0" w:tplc="41886C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F671E1"/>
    <w:multiLevelType w:val="hybridMultilevel"/>
    <w:tmpl w:val="2B0CBC18"/>
    <w:lvl w:ilvl="0" w:tplc="040C000F">
      <w:start w:val="1"/>
      <w:numFmt w:val="decimal"/>
      <w:lvlText w:val="%1."/>
      <w:lvlJc w:val="left"/>
      <w:pPr>
        <w:ind w:left="121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120869"/>
    <w:multiLevelType w:val="hybridMultilevel"/>
    <w:tmpl w:val="A28E8B8C"/>
    <w:lvl w:ilvl="0" w:tplc="040C000F">
      <w:start w:val="1"/>
      <w:numFmt w:val="decimal"/>
      <w:lvlText w:val="%1."/>
      <w:lvlJc w:val="left"/>
      <w:pPr>
        <w:ind w:left="1210" w:hanging="360"/>
      </w:p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7" w15:restartNumberingAfterBreak="0">
    <w:nsid w:val="460A27E0"/>
    <w:multiLevelType w:val="hybridMultilevel"/>
    <w:tmpl w:val="6E24D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561473"/>
    <w:multiLevelType w:val="hybridMultilevel"/>
    <w:tmpl w:val="46908E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E76610"/>
    <w:multiLevelType w:val="hybridMultilevel"/>
    <w:tmpl w:val="6C5EE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BD7151"/>
    <w:multiLevelType w:val="hybridMultilevel"/>
    <w:tmpl w:val="DFE4C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A167D9"/>
    <w:multiLevelType w:val="hybridMultilevel"/>
    <w:tmpl w:val="74A20190"/>
    <w:lvl w:ilvl="0" w:tplc="73D8B0C0">
      <w:start w:val="1"/>
      <w:numFmt w:val="bullet"/>
      <w:lvlText w:val=""/>
      <w:lvlJc w:val="left"/>
      <w:pPr>
        <w:tabs>
          <w:tab w:val="num" w:pos="360"/>
        </w:tabs>
        <w:ind w:left="360" w:hanging="360"/>
      </w:pPr>
      <w:rPr>
        <w:rFonts w:ascii="Wingdings" w:hAnsi="Wingdings" w:hint="default"/>
        <w:b/>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BC1956"/>
    <w:multiLevelType w:val="hybridMultilevel"/>
    <w:tmpl w:val="6688D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7B4BF1"/>
    <w:multiLevelType w:val="multilevel"/>
    <w:tmpl w:val="E9AC3122"/>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E1162F3"/>
    <w:multiLevelType w:val="hybridMultilevel"/>
    <w:tmpl w:val="8D126940"/>
    <w:lvl w:ilvl="0" w:tplc="3514B86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123236B"/>
    <w:multiLevelType w:val="hybridMultilevel"/>
    <w:tmpl w:val="DCB0D5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2B009B4"/>
    <w:multiLevelType w:val="hybridMultilevel"/>
    <w:tmpl w:val="F01C1D12"/>
    <w:lvl w:ilvl="0" w:tplc="4630FC12">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72D64CC3"/>
    <w:multiLevelType w:val="hybridMultilevel"/>
    <w:tmpl w:val="34F05234"/>
    <w:lvl w:ilvl="0" w:tplc="3514B864">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8E94C06"/>
    <w:multiLevelType w:val="multilevel"/>
    <w:tmpl w:val="6EE011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Garamond" w:hint="default"/>
        <w:b/>
      </w:rPr>
    </w:lvl>
    <w:lvl w:ilvl="2">
      <w:start w:val="1"/>
      <w:numFmt w:val="decimal"/>
      <w:isLgl/>
      <w:lvlText w:val="%1.%2.%3"/>
      <w:lvlJc w:val="left"/>
      <w:pPr>
        <w:ind w:left="1080" w:hanging="720"/>
      </w:pPr>
      <w:rPr>
        <w:rFonts w:cs="Garamond" w:hint="default"/>
        <w:b/>
      </w:rPr>
    </w:lvl>
    <w:lvl w:ilvl="3">
      <w:start w:val="1"/>
      <w:numFmt w:val="decimal"/>
      <w:isLgl/>
      <w:lvlText w:val="%1.%2.%3.%4"/>
      <w:lvlJc w:val="left"/>
      <w:pPr>
        <w:ind w:left="1440" w:hanging="1080"/>
      </w:pPr>
      <w:rPr>
        <w:rFonts w:cs="Garamond" w:hint="default"/>
        <w:b/>
      </w:rPr>
    </w:lvl>
    <w:lvl w:ilvl="4">
      <w:start w:val="1"/>
      <w:numFmt w:val="decimal"/>
      <w:isLgl/>
      <w:lvlText w:val="%1.%2.%3.%4.%5"/>
      <w:lvlJc w:val="left"/>
      <w:pPr>
        <w:ind w:left="1440" w:hanging="1080"/>
      </w:pPr>
      <w:rPr>
        <w:rFonts w:cs="Garamond" w:hint="default"/>
        <w:b/>
      </w:rPr>
    </w:lvl>
    <w:lvl w:ilvl="5">
      <w:start w:val="1"/>
      <w:numFmt w:val="decimal"/>
      <w:isLgl/>
      <w:lvlText w:val="%1.%2.%3.%4.%5.%6"/>
      <w:lvlJc w:val="left"/>
      <w:pPr>
        <w:ind w:left="1800" w:hanging="1440"/>
      </w:pPr>
      <w:rPr>
        <w:rFonts w:cs="Garamond" w:hint="default"/>
        <w:b/>
      </w:rPr>
    </w:lvl>
    <w:lvl w:ilvl="6">
      <w:start w:val="1"/>
      <w:numFmt w:val="decimal"/>
      <w:isLgl/>
      <w:lvlText w:val="%1.%2.%3.%4.%5.%6.%7"/>
      <w:lvlJc w:val="left"/>
      <w:pPr>
        <w:ind w:left="1800" w:hanging="1440"/>
      </w:pPr>
      <w:rPr>
        <w:rFonts w:cs="Garamond" w:hint="default"/>
        <w:b/>
      </w:rPr>
    </w:lvl>
    <w:lvl w:ilvl="7">
      <w:start w:val="1"/>
      <w:numFmt w:val="decimal"/>
      <w:isLgl/>
      <w:lvlText w:val="%1.%2.%3.%4.%5.%6.%7.%8"/>
      <w:lvlJc w:val="left"/>
      <w:pPr>
        <w:ind w:left="2160" w:hanging="1800"/>
      </w:pPr>
      <w:rPr>
        <w:rFonts w:cs="Garamond" w:hint="default"/>
        <w:b/>
      </w:rPr>
    </w:lvl>
    <w:lvl w:ilvl="8">
      <w:start w:val="1"/>
      <w:numFmt w:val="decimal"/>
      <w:isLgl/>
      <w:lvlText w:val="%1.%2.%3.%4.%5.%6.%7.%8.%9"/>
      <w:lvlJc w:val="left"/>
      <w:pPr>
        <w:ind w:left="2160" w:hanging="1800"/>
      </w:pPr>
      <w:rPr>
        <w:rFonts w:cs="Garamond" w:hint="default"/>
        <w:b/>
      </w:rPr>
    </w:lvl>
  </w:abstractNum>
  <w:abstractNum w:abstractNumId="19" w15:restartNumberingAfterBreak="0">
    <w:nsid w:val="7EFE24B6"/>
    <w:multiLevelType w:val="hybridMultilevel"/>
    <w:tmpl w:val="C9B22614"/>
    <w:lvl w:ilvl="0" w:tplc="41886CFE">
      <w:numFmt w:val="bullet"/>
      <w:lvlText w:val="-"/>
      <w:lvlJc w:val="left"/>
      <w:pPr>
        <w:ind w:left="135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A0036C"/>
    <w:multiLevelType w:val="multilevel"/>
    <w:tmpl w:val="040C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3"/>
  </w:num>
  <w:num w:numId="3">
    <w:abstractNumId w:val="13"/>
  </w:num>
  <w:num w:numId="4">
    <w:abstractNumId w:val="13"/>
  </w:num>
  <w:num w:numId="5">
    <w:abstractNumId w:val="11"/>
  </w:num>
  <w:num w:numId="6">
    <w:abstractNumId w:val="19"/>
  </w:num>
  <w:num w:numId="7">
    <w:abstractNumId w:val="3"/>
  </w:num>
  <w:num w:numId="8">
    <w:abstractNumId w:val="4"/>
  </w:num>
  <w:num w:numId="9">
    <w:abstractNumId w:val="5"/>
  </w:num>
  <w:num w:numId="10">
    <w:abstractNumId w:val="18"/>
  </w:num>
  <w:num w:numId="11">
    <w:abstractNumId w:val="2"/>
  </w:num>
  <w:num w:numId="12">
    <w:abstractNumId w:val="10"/>
  </w:num>
  <w:num w:numId="13">
    <w:abstractNumId w:val="9"/>
  </w:num>
  <w:num w:numId="14">
    <w:abstractNumId w:val="12"/>
  </w:num>
  <w:num w:numId="15">
    <w:abstractNumId w:val="14"/>
  </w:num>
  <w:num w:numId="16">
    <w:abstractNumId w:val="20"/>
  </w:num>
  <w:num w:numId="17">
    <w:abstractNumId w:val="1"/>
  </w:num>
  <w:num w:numId="18">
    <w:abstractNumId w:val="1"/>
  </w:num>
  <w:num w:numId="19">
    <w:abstractNumId w:val="7"/>
  </w:num>
  <w:num w:numId="20">
    <w:abstractNumId w:val="8"/>
  </w:num>
  <w:num w:numId="21">
    <w:abstractNumId w:val="15"/>
  </w:num>
  <w:num w:numId="22">
    <w:abstractNumId w:val="6"/>
  </w:num>
  <w:num w:numId="23">
    <w:abstractNumId w:val="0"/>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27"/>
    <w:rsid w:val="00004745"/>
    <w:rsid w:val="00026581"/>
    <w:rsid w:val="00032B3A"/>
    <w:rsid w:val="00061780"/>
    <w:rsid w:val="000666C4"/>
    <w:rsid w:val="00077862"/>
    <w:rsid w:val="000817BF"/>
    <w:rsid w:val="00094772"/>
    <w:rsid w:val="00095F1A"/>
    <w:rsid w:val="000A0E10"/>
    <w:rsid w:val="000B633A"/>
    <w:rsid w:val="000B7DA5"/>
    <w:rsid w:val="000D0233"/>
    <w:rsid w:val="000E6C5E"/>
    <w:rsid w:val="0011286D"/>
    <w:rsid w:val="001257AB"/>
    <w:rsid w:val="001471D4"/>
    <w:rsid w:val="00154DBF"/>
    <w:rsid w:val="00161ED8"/>
    <w:rsid w:val="00176FED"/>
    <w:rsid w:val="00183A44"/>
    <w:rsid w:val="00184E1E"/>
    <w:rsid w:val="00185799"/>
    <w:rsid w:val="00186AED"/>
    <w:rsid w:val="001A235D"/>
    <w:rsid w:val="001B69CE"/>
    <w:rsid w:val="001B7119"/>
    <w:rsid w:val="001C237F"/>
    <w:rsid w:val="001C455A"/>
    <w:rsid w:val="001C6ABA"/>
    <w:rsid w:val="001D0400"/>
    <w:rsid w:val="001E5870"/>
    <w:rsid w:val="00207B9F"/>
    <w:rsid w:val="002425D8"/>
    <w:rsid w:val="00244465"/>
    <w:rsid w:val="00245BA7"/>
    <w:rsid w:val="002519D3"/>
    <w:rsid w:val="00292DE2"/>
    <w:rsid w:val="002971CC"/>
    <w:rsid w:val="00297F22"/>
    <w:rsid w:val="002B704C"/>
    <w:rsid w:val="002D312A"/>
    <w:rsid w:val="002D738E"/>
    <w:rsid w:val="00300D89"/>
    <w:rsid w:val="00301E58"/>
    <w:rsid w:val="0031519F"/>
    <w:rsid w:val="00317A3F"/>
    <w:rsid w:val="003425B2"/>
    <w:rsid w:val="0035047C"/>
    <w:rsid w:val="0036621B"/>
    <w:rsid w:val="003A113A"/>
    <w:rsid w:val="003B1B79"/>
    <w:rsid w:val="003B466C"/>
    <w:rsid w:val="003C1B13"/>
    <w:rsid w:val="003D2ECB"/>
    <w:rsid w:val="003E4C5E"/>
    <w:rsid w:val="003F0049"/>
    <w:rsid w:val="003F101D"/>
    <w:rsid w:val="004028BD"/>
    <w:rsid w:val="00423A5C"/>
    <w:rsid w:val="00424799"/>
    <w:rsid w:val="00443906"/>
    <w:rsid w:val="004441D7"/>
    <w:rsid w:val="0044549E"/>
    <w:rsid w:val="00454598"/>
    <w:rsid w:val="00473A68"/>
    <w:rsid w:val="00483BDC"/>
    <w:rsid w:val="004872FC"/>
    <w:rsid w:val="00496465"/>
    <w:rsid w:val="004A52C8"/>
    <w:rsid w:val="004B3C59"/>
    <w:rsid w:val="00506484"/>
    <w:rsid w:val="00516D29"/>
    <w:rsid w:val="00541D1C"/>
    <w:rsid w:val="005508C1"/>
    <w:rsid w:val="00562EEF"/>
    <w:rsid w:val="00570F66"/>
    <w:rsid w:val="005760D9"/>
    <w:rsid w:val="00580B7C"/>
    <w:rsid w:val="0059542D"/>
    <w:rsid w:val="005E0609"/>
    <w:rsid w:val="005E4611"/>
    <w:rsid w:val="005F1365"/>
    <w:rsid w:val="0064442F"/>
    <w:rsid w:val="00645A3E"/>
    <w:rsid w:val="0066018D"/>
    <w:rsid w:val="00664A21"/>
    <w:rsid w:val="00687E01"/>
    <w:rsid w:val="00694CF9"/>
    <w:rsid w:val="006A02AC"/>
    <w:rsid w:val="006B5769"/>
    <w:rsid w:val="006C232F"/>
    <w:rsid w:val="006E1B5C"/>
    <w:rsid w:val="006E3BA1"/>
    <w:rsid w:val="006F0980"/>
    <w:rsid w:val="006F2FBB"/>
    <w:rsid w:val="006F648F"/>
    <w:rsid w:val="00707858"/>
    <w:rsid w:val="00720520"/>
    <w:rsid w:val="007279AD"/>
    <w:rsid w:val="00730356"/>
    <w:rsid w:val="0073692C"/>
    <w:rsid w:val="00756257"/>
    <w:rsid w:val="00777A61"/>
    <w:rsid w:val="007A2484"/>
    <w:rsid w:val="007A31F7"/>
    <w:rsid w:val="007B0161"/>
    <w:rsid w:val="007C2FE1"/>
    <w:rsid w:val="007D215A"/>
    <w:rsid w:val="007F2EE8"/>
    <w:rsid w:val="008226B4"/>
    <w:rsid w:val="0082796F"/>
    <w:rsid w:val="00832CCF"/>
    <w:rsid w:val="00855EBA"/>
    <w:rsid w:val="0086227A"/>
    <w:rsid w:val="008671A9"/>
    <w:rsid w:val="00875752"/>
    <w:rsid w:val="00880AE4"/>
    <w:rsid w:val="0088278D"/>
    <w:rsid w:val="008856A2"/>
    <w:rsid w:val="00887C2B"/>
    <w:rsid w:val="0089538D"/>
    <w:rsid w:val="008A1E3C"/>
    <w:rsid w:val="008B72F8"/>
    <w:rsid w:val="008C00CD"/>
    <w:rsid w:val="008C6DA6"/>
    <w:rsid w:val="008D0599"/>
    <w:rsid w:val="008E1F86"/>
    <w:rsid w:val="008E5A83"/>
    <w:rsid w:val="008F157D"/>
    <w:rsid w:val="008F1943"/>
    <w:rsid w:val="00920B8E"/>
    <w:rsid w:val="00931764"/>
    <w:rsid w:val="00942ACC"/>
    <w:rsid w:val="009574A3"/>
    <w:rsid w:val="00961C19"/>
    <w:rsid w:val="009A07A0"/>
    <w:rsid w:val="009B7BB5"/>
    <w:rsid w:val="009E7DA2"/>
    <w:rsid w:val="009F00B5"/>
    <w:rsid w:val="009F4DC9"/>
    <w:rsid w:val="009F791E"/>
    <w:rsid w:val="00A00373"/>
    <w:rsid w:val="00A0774F"/>
    <w:rsid w:val="00A12A7D"/>
    <w:rsid w:val="00A23126"/>
    <w:rsid w:val="00A3371E"/>
    <w:rsid w:val="00A61393"/>
    <w:rsid w:val="00A62231"/>
    <w:rsid w:val="00A74437"/>
    <w:rsid w:val="00AB7F57"/>
    <w:rsid w:val="00AE4861"/>
    <w:rsid w:val="00AF45B6"/>
    <w:rsid w:val="00AF4AF3"/>
    <w:rsid w:val="00B04EA3"/>
    <w:rsid w:val="00B175C4"/>
    <w:rsid w:val="00B27341"/>
    <w:rsid w:val="00B3387D"/>
    <w:rsid w:val="00B55AEB"/>
    <w:rsid w:val="00B56E18"/>
    <w:rsid w:val="00B878A7"/>
    <w:rsid w:val="00BA7A7C"/>
    <w:rsid w:val="00BB47E4"/>
    <w:rsid w:val="00BD340A"/>
    <w:rsid w:val="00BE1707"/>
    <w:rsid w:val="00BE610C"/>
    <w:rsid w:val="00BF4ECA"/>
    <w:rsid w:val="00C01DFA"/>
    <w:rsid w:val="00C06E19"/>
    <w:rsid w:val="00C33E5A"/>
    <w:rsid w:val="00C553F4"/>
    <w:rsid w:val="00C63633"/>
    <w:rsid w:val="00C657FA"/>
    <w:rsid w:val="00C66677"/>
    <w:rsid w:val="00C67954"/>
    <w:rsid w:val="00C703B9"/>
    <w:rsid w:val="00C805A7"/>
    <w:rsid w:val="00C912FD"/>
    <w:rsid w:val="00C948A9"/>
    <w:rsid w:val="00CD4D1F"/>
    <w:rsid w:val="00CF0F4D"/>
    <w:rsid w:val="00D00A7A"/>
    <w:rsid w:val="00D25889"/>
    <w:rsid w:val="00D348DB"/>
    <w:rsid w:val="00D54430"/>
    <w:rsid w:val="00D65CE1"/>
    <w:rsid w:val="00D7471A"/>
    <w:rsid w:val="00D75BF8"/>
    <w:rsid w:val="00D76595"/>
    <w:rsid w:val="00D9224D"/>
    <w:rsid w:val="00D978DE"/>
    <w:rsid w:val="00DB4A2F"/>
    <w:rsid w:val="00DE5E11"/>
    <w:rsid w:val="00E06EB8"/>
    <w:rsid w:val="00E269CC"/>
    <w:rsid w:val="00E41F05"/>
    <w:rsid w:val="00E4529A"/>
    <w:rsid w:val="00E642CA"/>
    <w:rsid w:val="00EA0B96"/>
    <w:rsid w:val="00EB23DB"/>
    <w:rsid w:val="00EE23E5"/>
    <w:rsid w:val="00EE31A1"/>
    <w:rsid w:val="00EF11DA"/>
    <w:rsid w:val="00EF4AE8"/>
    <w:rsid w:val="00F30AC5"/>
    <w:rsid w:val="00F30D27"/>
    <w:rsid w:val="00F41659"/>
    <w:rsid w:val="00F428B2"/>
    <w:rsid w:val="00F44349"/>
    <w:rsid w:val="00F5468C"/>
    <w:rsid w:val="00F64389"/>
    <w:rsid w:val="00F678F7"/>
    <w:rsid w:val="00F80660"/>
    <w:rsid w:val="00F821FF"/>
    <w:rsid w:val="00FA0E5A"/>
    <w:rsid w:val="00FA44F3"/>
    <w:rsid w:val="00FB273E"/>
    <w:rsid w:val="00FB6C38"/>
    <w:rsid w:val="00FB7584"/>
    <w:rsid w:val="00FF2268"/>
    <w:rsid w:val="00FF258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30D74"/>
  <w15:docId w15:val="{4F64A6D6-E0C5-4C17-827F-5308F2FA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0D27"/>
  </w:style>
  <w:style w:type="paragraph" w:styleId="Titre1">
    <w:name w:val="heading 1"/>
    <w:basedOn w:val="Normal"/>
    <w:next w:val="Normal"/>
    <w:link w:val="Titre1Car"/>
    <w:qFormat/>
    <w:rsid w:val="007A31F7"/>
    <w:pPr>
      <w:keepNext/>
      <w:numPr>
        <w:numId w:val="4"/>
      </w:numPr>
      <w:spacing w:before="240"/>
      <w:outlineLvl w:val="0"/>
    </w:pPr>
    <w:rPr>
      <w:b/>
      <w:smallCaps/>
      <w:kern w:val="28"/>
    </w:rPr>
  </w:style>
  <w:style w:type="paragraph" w:styleId="Titre2">
    <w:name w:val="heading 2"/>
    <w:basedOn w:val="Normal"/>
    <w:next w:val="Normal"/>
    <w:link w:val="Titre2Car"/>
    <w:qFormat/>
    <w:rsid w:val="007A31F7"/>
    <w:pPr>
      <w:keepNext/>
      <w:numPr>
        <w:ilvl w:val="1"/>
        <w:numId w:val="4"/>
      </w:numPr>
      <w:outlineLvl w:val="1"/>
    </w:pPr>
    <w:rPr>
      <w:b/>
    </w:rPr>
  </w:style>
  <w:style w:type="paragraph" w:styleId="Titre3">
    <w:name w:val="heading 3"/>
    <w:basedOn w:val="Normal"/>
    <w:next w:val="Normal"/>
    <w:link w:val="Titre3Car"/>
    <w:qFormat/>
    <w:rsid w:val="007A31F7"/>
    <w:pPr>
      <w:keepNext/>
      <w:numPr>
        <w:ilvl w:val="2"/>
        <w:numId w:val="4"/>
      </w:numPr>
      <w:outlineLvl w:val="2"/>
    </w:pPr>
    <w:rPr>
      <w:i/>
    </w:rPr>
  </w:style>
  <w:style w:type="paragraph" w:styleId="Titre4">
    <w:name w:val="heading 4"/>
    <w:basedOn w:val="Normal"/>
    <w:next w:val="Normal"/>
    <w:link w:val="Titre4Car"/>
    <w:qFormat/>
    <w:rsid w:val="007A31F7"/>
    <w:pPr>
      <w:keepNext/>
      <w:numPr>
        <w:ilvl w:val="3"/>
        <w:numId w:val="4"/>
      </w:numPr>
      <w:outlineLvl w:val="3"/>
    </w:pPr>
  </w:style>
  <w:style w:type="paragraph" w:styleId="Titre5">
    <w:name w:val="heading 5"/>
    <w:basedOn w:val="Normal"/>
    <w:next w:val="Normal"/>
    <w:link w:val="Titre5Car"/>
    <w:qFormat/>
    <w:rsid w:val="007A31F7"/>
    <w:pPr>
      <w:tabs>
        <w:tab w:val="num" w:pos="0"/>
      </w:tabs>
      <w:spacing w:before="240" w:after="60"/>
      <w:outlineLvl w:val="4"/>
    </w:pPr>
    <w:rPr>
      <w:rFonts w:ascii="Arial" w:hAnsi="Arial"/>
      <w:sz w:val="22"/>
    </w:rPr>
  </w:style>
  <w:style w:type="paragraph" w:styleId="Titre6">
    <w:name w:val="heading 6"/>
    <w:basedOn w:val="Normal"/>
    <w:next w:val="Normal"/>
    <w:link w:val="Titre6Car"/>
    <w:qFormat/>
    <w:rsid w:val="007A31F7"/>
    <w:pPr>
      <w:tabs>
        <w:tab w:val="num" w:pos="0"/>
      </w:tabs>
      <w:spacing w:before="240" w:after="60"/>
      <w:outlineLvl w:val="5"/>
    </w:pPr>
    <w:rPr>
      <w:rFonts w:ascii="Arial" w:hAnsi="Arial"/>
      <w:i/>
      <w:sz w:val="22"/>
    </w:rPr>
  </w:style>
  <w:style w:type="paragraph" w:styleId="Titre7">
    <w:name w:val="heading 7"/>
    <w:basedOn w:val="Normal"/>
    <w:next w:val="Normal"/>
    <w:link w:val="Titre7Car"/>
    <w:qFormat/>
    <w:rsid w:val="007A31F7"/>
    <w:pPr>
      <w:tabs>
        <w:tab w:val="num" w:pos="0"/>
      </w:tabs>
      <w:spacing w:before="240" w:after="60"/>
      <w:outlineLvl w:val="6"/>
    </w:pPr>
    <w:rPr>
      <w:rFonts w:ascii="Arial" w:hAnsi="Arial"/>
      <w:sz w:val="20"/>
    </w:rPr>
  </w:style>
  <w:style w:type="paragraph" w:styleId="Titre8">
    <w:name w:val="heading 8"/>
    <w:basedOn w:val="Normal"/>
    <w:next w:val="Normal"/>
    <w:link w:val="Titre8Car"/>
    <w:qFormat/>
    <w:rsid w:val="007A31F7"/>
    <w:pPr>
      <w:tabs>
        <w:tab w:val="num" w:pos="0"/>
      </w:tabs>
      <w:spacing w:before="240" w:after="60"/>
      <w:outlineLvl w:val="7"/>
    </w:pPr>
    <w:rPr>
      <w:rFonts w:ascii="Arial" w:hAnsi="Arial"/>
      <w:i/>
      <w:sz w:val="20"/>
    </w:rPr>
  </w:style>
  <w:style w:type="paragraph" w:styleId="Titre9">
    <w:name w:val="heading 9"/>
    <w:basedOn w:val="Normal"/>
    <w:next w:val="Normal"/>
    <w:link w:val="Titre9Car"/>
    <w:qFormat/>
    <w:rsid w:val="007A31F7"/>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A31F7"/>
    <w:rPr>
      <w:b/>
      <w:smallCaps/>
      <w:kern w:val="28"/>
      <w:sz w:val="24"/>
      <w:lang w:val="en-GB" w:eastAsia="fr-BE"/>
    </w:rPr>
  </w:style>
  <w:style w:type="character" w:customStyle="1" w:styleId="Titre2Car">
    <w:name w:val="Titre 2 Car"/>
    <w:basedOn w:val="Policepardfaut"/>
    <w:link w:val="Titre2"/>
    <w:rsid w:val="007A31F7"/>
    <w:rPr>
      <w:b/>
      <w:sz w:val="24"/>
      <w:lang w:val="en-GB" w:eastAsia="fr-BE"/>
    </w:rPr>
  </w:style>
  <w:style w:type="character" w:customStyle="1" w:styleId="Titre3Car">
    <w:name w:val="Titre 3 Car"/>
    <w:basedOn w:val="Policepardfaut"/>
    <w:link w:val="Titre3"/>
    <w:rsid w:val="007A31F7"/>
    <w:rPr>
      <w:i/>
      <w:sz w:val="24"/>
      <w:lang w:val="en-GB" w:eastAsia="fr-BE"/>
    </w:rPr>
  </w:style>
  <w:style w:type="character" w:customStyle="1" w:styleId="Titre4Car">
    <w:name w:val="Titre 4 Car"/>
    <w:basedOn w:val="Policepardfaut"/>
    <w:link w:val="Titre4"/>
    <w:rsid w:val="007A31F7"/>
    <w:rPr>
      <w:sz w:val="24"/>
      <w:lang w:val="en-GB" w:eastAsia="fr-BE"/>
    </w:rPr>
  </w:style>
  <w:style w:type="character" w:customStyle="1" w:styleId="Titre5Car">
    <w:name w:val="Titre 5 Car"/>
    <w:basedOn w:val="Policepardfaut"/>
    <w:link w:val="Titre5"/>
    <w:rsid w:val="007A31F7"/>
    <w:rPr>
      <w:rFonts w:ascii="Arial" w:hAnsi="Arial"/>
      <w:sz w:val="22"/>
      <w:lang w:val="en-GB" w:eastAsia="fr-BE"/>
    </w:rPr>
  </w:style>
  <w:style w:type="character" w:customStyle="1" w:styleId="Titre6Car">
    <w:name w:val="Titre 6 Car"/>
    <w:basedOn w:val="Policepardfaut"/>
    <w:link w:val="Titre6"/>
    <w:rsid w:val="007A31F7"/>
    <w:rPr>
      <w:rFonts w:ascii="Arial" w:hAnsi="Arial"/>
      <w:i/>
      <w:sz w:val="22"/>
      <w:lang w:val="en-GB" w:eastAsia="fr-BE"/>
    </w:rPr>
  </w:style>
  <w:style w:type="character" w:customStyle="1" w:styleId="Titre7Car">
    <w:name w:val="Titre 7 Car"/>
    <w:basedOn w:val="Policepardfaut"/>
    <w:link w:val="Titre7"/>
    <w:rsid w:val="007A31F7"/>
    <w:rPr>
      <w:rFonts w:ascii="Arial" w:hAnsi="Arial"/>
      <w:lang w:val="en-GB" w:eastAsia="fr-BE"/>
    </w:rPr>
  </w:style>
  <w:style w:type="character" w:customStyle="1" w:styleId="Titre8Car">
    <w:name w:val="Titre 8 Car"/>
    <w:basedOn w:val="Policepardfaut"/>
    <w:link w:val="Titre8"/>
    <w:rsid w:val="007A31F7"/>
    <w:rPr>
      <w:rFonts w:ascii="Arial" w:hAnsi="Arial"/>
      <w:i/>
      <w:lang w:val="en-GB" w:eastAsia="fr-BE"/>
    </w:rPr>
  </w:style>
  <w:style w:type="character" w:customStyle="1" w:styleId="Titre9Car">
    <w:name w:val="Titre 9 Car"/>
    <w:basedOn w:val="Policepardfaut"/>
    <w:link w:val="Titre9"/>
    <w:rsid w:val="007A31F7"/>
    <w:rPr>
      <w:rFonts w:ascii="Arial" w:hAnsi="Arial"/>
      <w:i/>
      <w:sz w:val="18"/>
      <w:lang w:val="en-GB" w:eastAsia="fr-BE"/>
    </w:rPr>
  </w:style>
  <w:style w:type="paragraph" w:styleId="Lgende">
    <w:name w:val="caption"/>
    <w:basedOn w:val="Normal"/>
    <w:next w:val="Normal"/>
    <w:qFormat/>
    <w:rsid w:val="007A31F7"/>
    <w:pPr>
      <w:spacing w:before="120" w:after="120"/>
    </w:pPr>
    <w:rPr>
      <w:b/>
    </w:rPr>
  </w:style>
  <w:style w:type="paragraph" w:styleId="Titre">
    <w:name w:val="Title"/>
    <w:basedOn w:val="Normal"/>
    <w:next w:val="Normal"/>
    <w:link w:val="TitreCar"/>
    <w:qFormat/>
    <w:rsid w:val="007A31F7"/>
    <w:pPr>
      <w:spacing w:after="480"/>
      <w:jc w:val="center"/>
    </w:pPr>
    <w:rPr>
      <w:b/>
      <w:kern w:val="28"/>
      <w:sz w:val="48"/>
    </w:rPr>
  </w:style>
  <w:style w:type="character" w:customStyle="1" w:styleId="TitreCar">
    <w:name w:val="Titre Car"/>
    <w:basedOn w:val="Policepardfaut"/>
    <w:link w:val="Titre"/>
    <w:rsid w:val="007A31F7"/>
    <w:rPr>
      <w:b/>
      <w:kern w:val="28"/>
      <w:sz w:val="48"/>
      <w:lang w:val="en-GB" w:eastAsia="fr-BE"/>
    </w:rPr>
  </w:style>
  <w:style w:type="paragraph" w:styleId="Sous-titre">
    <w:name w:val="Subtitle"/>
    <w:basedOn w:val="Normal"/>
    <w:link w:val="Sous-titreCar"/>
    <w:qFormat/>
    <w:rsid w:val="007A31F7"/>
    <w:pPr>
      <w:spacing w:after="60"/>
      <w:jc w:val="center"/>
      <w:outlineLvl w:val="1"/>
    </w:pPr>
    <w:rPr>
      <w:rFonts w:ascii="Arial" w:hAnsi="Arial"/>
    </w:rPr>
  </w:style>
  <w:style w:type="character" w:customStyle="1" w:styleId="Sous-titreCar">
    <w:name w:val="Sous-titre Car"/>
    <w:basedOn w:val="Policepardfaut"/>
    <w:link w:val="Sous-titre"/>
    <w:rsid w:val="007A31F7"/>
    <w:rPr>
      <w:rFonts w:ascii="Arial" w:hAnsi="Arial"/>
      <w:sz w:val="24"/>
      <w:lang w:val="en-GB" w:eastAsia="fr-BE"/>
    </w:rPr>
  </w:style>
  <w:style w:type="paragraph" w:styleId="Sansinterligne">
    <w:name w:val="No Spacing"/>
    <w:uiPriority w:val="1"/>
    <w:qFormat/>
    <w:rsid w:val="007A31F7"/>
    <w:pPr>
      <w:jc w:val="both"/>
    </w:pPr>
    <w:rPr>
      <w:lang w:val="en-GB" w:eastAsia="fr-BE"/>
    </w:rPr>
  </w:style>
  <w:style w:type="paragraph" w:styleId="Paragraphedeliste">
    <w:name w:val="List Paragraph"/>
    <w:aliases w:val="r2,Paragraphe 2,inspringtekst,Paragraphe de liste1,Paragraphe,Numbered paragraph,List Paragraph-ExecSummary,References,Figure Caption,soule1.1.1.,sommaire,L_4,Paragraphe de liste4,Llista Nivell1,Lista de nivel 1,Dot pt,l"/>
    <w:basedOn w:val="Normal"/>
    <w:link w:val="ParagraphedelisteCar"/>
    <w:uiPriority w:val="34"/>
    <w:qFormat/>
    <w:rsid w:val="007A31F7"/>
    <w:pPr>
      <w:ind w:left="708"/>
    </w:pPr>
  </w:style>
  <w:style w:type="character" w:customStyle="1" w:styleId="ParagraphedelisteCar">
    <w:name w:val="Paragraphe de liste Car"/>
    <w:aliases w:val="r2 Car,Paragraphe 2 Car,inspringtekst Car,Paragraphe de liste1 Car,Paragraphe Car,Numbered paragraph Car,List Paragraph-ExecSummary Car,References Car,Figure Caption Car,soule1.1.1. Car,sommaire Car,L_4 Car,Llista Nivell1 Car"/>
    <w:link w:val="Paragraphedeliste"/>
    <w:uiPriority w:val="34"/>
    <w:qFormat/>
    <w:locked/>
    <w:rsid w:val="007A31F7"/>
    <w:rPr>
      <w:sz w:val="24"/>
      <w:lang w:val="en-GB" w:eastAsia="fr-BE"/>
    </w:rPr>
  </w:style>
  <w:style w:type="paragraph" w:customStyle="1" w:styleId="Grillemoyenne1-Accent21">
    <w:name w:val="Grille moyenne 1 - Accent 21"/>
    <w:aliases w:val="kepala,Citation List,Graphic,List Paragraph1,Table of contents numbered,List Paragraph (bulleted list),Bullet 1 List,Bullets,RM1,Bullet Styles para,Figure_name,Equipment,Numbered Indented Text,List Paragraph Char Char Char,3"/>
    <w:basedOn w:val="Normal"/>
    <w:link w:val="Grillemoyenne1-Accent2Car"/>
    <w:uiPriority w:val="34"/>
    <w:qFormat/>
    <w:rsid w:val="007A31F7"/>
    <w:pPr>
      <w:ind w:left="708"/>
    </w:pPr>
  </w:style>
  <w:style w:type="character" w:customStyle="1" w:styleId="Grillemoyenne1-Accent2Car">
    <w:name w:val="Grille moyenne 1 - Accent 2 Car"/>
    <w:aliases w:val="kepala Car,Citation List Car,Graphic Car,List Paragraph1 Car,Table of contents numbered Car,List Paragraph (bulleted list) Car,Bullet 1 List Car,Bullets Car,RM1 Car,Bullet Styles para Car,Figure_name Car,Equipment Car"/>
    <w:link w:val="Grillemoyenne1-Accent21"/>
    <w:uiPriority w:val="34"/>
    <w:qFormat/>
    <w:locked/>
    <w:rsid w:val="007A31F7"/>
    <w:rPr>
      <w:sz w:val="24"/>
      <w:lang w:val="en-GB" w:eastAsia="fr-BE"/>
    </w:rPr>
  </w:style>
  <w:style w:type="paragraph" w:styleId="Corpsdetexte">
    <w:name w:val="Body Text"/>
    <w:basedOn w:val="Normal"/>
    <w:link w:val="CorpsdetexteCar"/>
    <w:rsid w:val="00F30D27"/>
    <w:pPr>
      <w:jc w:val="both"/>
    </w:pPr>
  </w:style>
  <w:style w:type="character" w:customStyle="1" w:styleId="CorpsdetexteCar">
    <w:name w:val="Corps de texte Car"/>
    <w:basedOn w:val="Policepardfaut"/>
    <w:link w:val="Corpsdetexte"/>
    <w:rsid w:val="00F30D27"/>
    <w:rPr>
      <w:sz w:val="24"/>
      <w:szCs w:val="24"/>
    </w:rPr>
  </w:style>
  <w:style w:type="paragraph" w:styleId="En-tte">
    <w:name w:val="header"/>
    <w:basedOn w:val="Normal"/>
    <w:link w:val="En-tteCar"/>
    <w:rsid w:val="00F30D27"/>
    <w:pPr>
      <w:tabs>
        <w:tab w:val="center" w:pos="4536"/>
        <w:tab w:val="right" w:pos="9072"/>
      </w:tabs>
    </w:pPr>
  </w:style>
  <w:style w:type="character" w:customStyle="1" w:styleId="En-tteCar">
    <w:name w:val="En-tête Car"/>
    <w:basedOn w:val="Policepardfaut"/>
    <w:link w:val="En-tte"/>
    <w:rsid w:val="00F30D27"/>
    <w:rPr>
      <w:sz w:val="24"/>
      <w:szCs w:val="24"/>
    </w:rPr>
  </w:style>
  <w:style w:type="character" w:styleId="Numrodepage">
    <w:name w:val="page number"/>
    <w:basedOn w:val="Policepardfaut"/>
    <w:rsid w:val="00F30D27"/>
  </w:style>
  <w:style w:type="paragraph" w:styleId="Pieddepage">
    <w:name w:val="footer"/>
    <w:basedOn w:val="Normal"/>
    <w:link w:val="PieddepageCar"/>
    <w:rsid w:val="00F30D27"/>
    <w:pPr>
      <w:tabs>
        <w:tab w:val="center" w:pos="4536"/>
        <w:tab w:val="right" w:pos="9072"/>
      </w:tabs>
    </w:pPr>
  </w:style>
  <w:style w:type="character" w:customStyle="1" w:styleId="PieddepageCar">
    <w:name w:val="Pied de page Car"/>
    <w:basedOn w:val="Policepardfaut"/>
    <w:link w:val="Pieddepage"/>
    <w:rsid w:val="00F30D27"/>
    <w:rPr>
      <w:sz w:val="24"/>
      <w:szCs w:val="24"/>
    </w:rPr>
  </w:style>
  <w:style w:type="paragraph" w:styleId="Retraitcorpsdetexte">
    <w:name w:val="Body Text Indent"/>
    <w:basedOn w:val="Normal"/>
    <w:link w:val="RetraitcorpsdetexteCar"/>
    <w:rsid w:val="00F30D27"/>
    <w:pPr>
      <w:ind w:left="708" w:firstLine="4"/>
    </w:pPr>
    <w:rPr>
      <w:szCs w:val="20"/>
    </w:rPr>
  </w:style>
  <w:style w:type="character" w:customStyle="1" w:styleId="RetraitcorpsdetexteCar">
    <w:name w:val="Retrait corps de texte Car"/>
    <w:basedOn w:val="Policepardfaut"/>
    <w:link w:val="Retraitcorpsdetexte"/>
    <w:rsid w:val="00F30D27"/>
    <w:rPr>
      <w:sz w:val="24"/>
    </w:rPr>
  </w:style>
  <w:style w:type="character" w:styleId="Lienhypertexte">
    <w:name w:val="Hyperlink"/>
    <w:rsid w:val="00F30D27"/>
    <w:rPr>
      <w:color w:val="0000FF"/>
      <w:u w:val="single"/>
    </w:rPr>
  </w:style>
  <w:style w:type="paragraph" w:styleId="Textedebulles">
    <w:name w:val="Balloon Text"/>
    <w:basedOn w:val="Normal"/>
    <w:link w:val="TextedebullesCar"/>
    <w:uiPriority w:val="99"/>
    <w:semiHidden/>
    <w:unhideWhenUsed/>
    <w:rsid w:val="00F30D27"/>
    <w:rPr>
      <w:rFonts w:ascii="Tahoma" w:hAnsi="Tahoma" w:cs="Tahoma"/>
      <w:sz w:val="16"/>
      <w:szCs w:val="16"/>
    </w:rPr>
  </w:style>
  <w:style w:type="character" w:customStyle="1" w:styleId="TextedebullesCar">
    <w:name w:val="Texte de bulles Car"/>
    <w:basedOn w:val="Policepardfaut"/>
    <w:link w:val="Textedebulles"/>
    <w:uiPriority w:val="99"/>
    <w:semiHidden/>
    <w:rsid w:val="00F30D27"/>
    <w:rPr>
      <w:rFonts w:ascii="Tahoma" w:hAnsi="Tahoma" w:cs="Tahoma"/>
      <w:sz w:val="16"/>
      <w:szCs w:val="16"/>
    </w:rPr>
  </w:style>
  <w:style w:type="character" w:styleId="Lienhypertextesuivivisit">
    <w:name w:val="FollowedHyperlink"/>
    <w:basedOn w:val="Policepardfaut"/>
    <w:uiPriority w:val="99"/>
    <w:semiHidden/>
    <w:unhideWhenUsed/>
    <w:rsid w:val="00687E01"/>
    <w:rPr>
      <w:color w:val="800080" w:themeColor="followedHyperlink"/>
      <w:u w:val="single"/>
    </w:rPr>
  </w:style>
  <w:style w:type="paragraph" w:styleId="Rvision">
    <w:name w:val="Revision"/>
    <w:hidden/>
    <w:uiPriority w:val="99"/>
    <w:semiHidden/>
    <w:rsid w:val="0077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arohmohamedm@yahoo.f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eca-niger.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_trapsida@yahoo.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itiative3n.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arohmohamedm@yahoo.fr"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_trapsida@yahoo.fr" TargetMode="External"/><Relationship Id="rId22"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485F-566A-4943-928C-34FBA402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4459</Words>
  <Characters>24526</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NOMAOU</dc:creator>
  <cp:keywords/>
  <dc:description/>
  <cp:lastModifiedBy>Patrick Delmas</cp:lastModifiedBy>
  <cp:revision>2</cp:revision>
  <cp:lastPrinted>2019-11-06T15:26:00Z</cp:lastPrinted>
  <dcterms:created xsi:type="dcterms:W3CDTF">2019-11-12T13:49:00Z</dcterms:created>
  <dcterms:modified xsi:type="dcterms:W3CDTF">2019-11-12T13:49:00Z</dcterms:modified>
</cp:coreProperties>
</file>